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F2" w:rsidRDefault="00254EF2" w:rsidP="00DD6481">
      <w:pPr>
        <w:pStyle w:val="Title"/>
        <w:spacing w:before="360"/>
        <w:rPr>
          <w:ins w:id="0" w:author="bzehler" w:date="2016-10-20T22:32:00Z"/>
          <w:b w:val="0"/>
          <w:bCs w:val="0"/>
          <w:sz w:val="40"/>
          <w:szCs w:val="40"/>
        </w:rPr>
      </w:pPr>
      <w:r>
        <w:rPr>
          <w:b w:val="0"/>
          <w:bCs w:val="0"/>
          <w:sz w:val="40"/>
          <w:szCs w:val="40"/>
        </w:rPr>
        <w:t>BORDERLINE</w:t>
      </w:r>
    </w:p>
    <w:p w:rsidR="00A44BE4" w:rsidRPr="00F44FFE" w:rsidRDefault="00A44BE4" w:rsidP="00DD6481">
      <w:pPr>
        <w:pStyle w:val="Title"/>
        <w:spacing w:before="360"/>
        <w:rPr>
          <w:rFonts w:ascii="Times New Roman" w:hAnsi="Times New Roman" w:cs="Times New Roman"/>
          <w:b w:val="0"/>
          <w:bCs w:val="0"/>
          <w:sz w:val="40"/>
          <w:szCs w:val="40"/>
        </w:rPr>
      </w:pPr>
      <w:r w:rsidRPr="002E57E9">
        <w:rPr>
          <w:rFonts w:ascii="Times New Roman" w:hAnsi="Times New Roman" w:cs="Times New Roman"/>
          <w:b w:val="0"/>
          <w:bCs w:val="0"/>
          <w:sz w:val="40"/>
          <w:szCs w:val="40"/>
        </w:rPr>
        <w:t>Junior Volleyball Handbook</w:t>
      </w:r>
      <w:r w:rsidR="00844F2E" w:rsidRPr="002E57E9">
        <w:rPr>
          <w:rFonts w:ascii="Times New Roman" w:hAnsi="Times New Roman" w:cs="Times New Roman"/>
          <w:b w:val="0"/>
          <w:bCs w:val="0"/>
          <w:sz w:val="40"/>
          <w:szCs w:val="40"/>
        </w:rPr>
        <w:t xml:space="preserve"> 201</w:t>
      </w:r>
      <w:r w:rsidR="00034CC7">
        <w:rPr>
          <w:rFonts w:ascii="Times New Roman" w:hAnsi="Times New Roman" w:cs="Times New Roman"/>
          <w:b w:val="0"/>
          <w:bCs w:val="0"/>
          <w:sz w:val="40"/>
          <w:szCs w:val="40"/>
        </w:rPr>
        <w:t>8</w:t>
      </w:r>
    </w:p>
    <w:p w:rsidR="00A44BE4" w:rsidRPr="00F44FFE" w:rsidRDefault="00FE7FB7" w:rsidP="00A44BE4">
      <w:pPr>
        <w:pStyle w:val="text1"/>
        <w:jc w:val="center"/>
        <w:rPr>
          <w:rFonts w:ascii="Arial" w:hAnsi="Arial" w:cs="Arial"/>
          <w:color w:val="auto"/>
          <w:sz w:val="32"/>
          <w:szCs w:val="32"/>
        </w:rPr>
      </w:pPr>
      <w:hyperlink r:id="rId9" w:history="1">
        <w:r w:rsidR="00A44BE4" w:rsidRPr="00F44FFE">
          <w:rPr>
            <w:rStyle w:val="Hyperlink"/>
            <w:rFonts w:ascii="Arial" w:hAnsi="Arial" w:cs="Arial"/>
            <w:sz w:val="32"/>
            <w:szCs w:val="32"/>
          </w:rPr>
          <w:t>www.borderlinevbc.org</w:t>
        </w:r>
      </w:hyperlink>
      <w:r w:rsidR="00A44BE4" w:rsidRPr="00F44FFE">
        <w:rPr>
          <w:rFonts w:ascii="Arial" w:hAnsi="Arial" w:cs="Arial"/>
          <w:color w:val="auto"/>
          <w:sz w:val="32"/>
          <w:szCs w:val="32"/>
        </w:rPr>
        <w:t xml:space="preserve"> </w:t>
      </w:r>
    </w:p>
    <w:p w:rsidR="007B3CA0" w:rsidRPr="002E57E9" w:rsidRDefault="007B3CA0" w:rsidP="00985C73">
      <w:pPr>
        <w:pStyle w:val="Heading1"/>
      </w:pPr>
    </w:p>
    <w:p w:rsidR="00A44BE4" w:rsidRPr="00BB7462" w:rsidRDefault="00A44BE4" w:rsidP="00985C73">
      <w:pPr>
        <w:pStyle w:val="Heading1"/>
        <w:rPr>
          <w:sz w:val="28"/>
          <w:szCs w:val="28"/>
        </w:rPr>
      </w:pPr>
      <w:r w:rsidRPr="00BB7462">
        <w:rPr>
          <w:sz w:val="28"/>
          <w:szCs w:val="28"/>
        </w:rPr>
        <w:t>Introduction</w:t>
      </w:r>
    </w:p>
    <w:p w:rsidR="004F25E4" w:rsidRDefault="00A44BE4" w:rsidP="00BB7462">
      <w:r w:rsidRPr="00F44FFE">
        <w:t>Borderline Junior Volleyball Club was founded in 1994. The name ca</w:t>
      </w:r>
      <w:r w:rsidR="008A5D05" w:rsidRPr="00F44FFE">
        <w:t>me from the club</w:t>
      </w:r>
      <w:r w:rsidR="009E6D99" w:rsidRPr="00F44FFE">
        <w:t>’</w:t>
      </w:r>
      <w:r w:rsidR="008A5D05" w:rsidRPr="00F44FFE">
        <w:t>s location on</w:t>
      </w:r>
      <w:r w:rsidRPr="00F44FFE">
        <w:t xml:space="preserve"> the Indiana and Ohio border. </w:t>
      </w:r>
      <w:r w:rsidR="00E645E9" w:rsidRPr="00F44FFE">
        <w:t>There were 1</w:t>
      </w:r>
      <w:r w:rsidR="00CB3E42">
        <w:t>5</w:t>
      </w:r>
      <w:r w:rsidR="009E6D99" w:rsidRPr="00F44FFE">
        <w:t xml:space="preserve"> </w:t>
      </w:r>
      <w:r w:rsidR="00F748E3" w:rsidRPr="00F44FFE">
        <w:t>teams practicing in Oxford last season.</w:t>
      </w:r>
      <w:r w:rsidR="00F60DD4">
        <w:t xml:space="preserve"> </w:t>
      </w:r>
      <w:r w:rsidR="003A71EE">
        <w:t>We are beginning our 2</w:t>
      </w:r>
      <w:r w:rsidR="00CB3E42">
        <w:t>4</w:t>
      </w:r>
      <w:r w:rsidR="003C753F" w:rsidRPr="003C753F">
        <w:rPr>
          <w:vertAlign w:val="superscript"/>
        </w:rPr>
        <w:t>rd</w:t>
      </w:r>
      <w:r w:rsidR="003A71EE">
        <w:t xml:space="preserve"> season in 201</w:t>
      </w:r>
      <w:r w:rsidR="00CB3E42">
        <w:t>8</w:t>
      </w:r>
      <w:r w:rsidR="00F013C9">
        <w:t>.</w:t>
      </w:r>
      <w:r w:rsidR="00112A18">
        <w:t xml:space="preserve"> </w:t>
      </w:r>
      <w:r w:rsidR="003A71EE">
        <w:t xml:space="preserve">This is a feat few programs have attained. It is a testament to the athletes, their parents and coaches, and the vision of the program. </w:t>
      </w:r>
    </w:p>
    <w:p w:rsidR="004F25E4" w:rsidRDefault="004F25E4" w:rsidP="00BB7462"/>
    <w:p w:rsidR="00A44BE4" w:rsidRPr="00BB7462" w:rsidRDefault="00A44BE4" w:rsidP="00BB7462">
      <w:pPr>
        <w:rPr>
          <w:sz w:val="28"/>
          <w:szCs w:val="28"/>
        </w:rPr>
      </w:pPr>
      <w:r w:rsidRPr="00BB7462">
        <w:rPr>
          <w:rFonts w:ascii="Arial" w:hAnsi="Arial" w:cs="Arial"/>
          <w:sz w:val="28"/>
          <w:szCs w:val="28"/>
        </w:rPr>
        <w:t>General Information</w:t>
      </w:r>
    </w:p>
    <w:p w:rsidR="00A44BE4" w:rsidRPr="00F44FFE" w:rsidRDefault="00EF761E" w:rsidP="00985C73">
      <w:r w:rsidRPr="00F44FFE">
        <w:t>USA Volleyball</w:t>
      </w:r>
      <w:r w:rsidR="00A44BE4" w:rsidRPr="00F44FFE">
        <w:t xml:space="preserve"> provides the opportunity for girls and boys who want to increase their knowledge, understanding, and skill playing the sport of volleyball. </w:t>
      </w:r>
    </w:p>
    <w:p w:rsidR="00A44BE4" w:rsidRPr="00F44FFE" w:rsidRDefault="00A44BE4" w:rsidP="00985C73">
      <w:r w:rsidRPr="00F44FFE">
        <w:t xml:space="preserve">There are </w:t>
      </w:r>
      <w:r w:rsidR="00433E9E" w:rsidRPr="00F44FFE">
        <w:t>three</w:t>
      </w:r>
      <w:r w:rsidRPr="00F44FFE">
        <w:t xml:space="preserve"> levels of USA Volleyball </w:t>
      </w:r>
      <w:r w:rsidR="00B23E81" w:rsidRPr="00F44FFE">
        <w:t>j</w:t>
      </w:r>
      <w:r w:rsidRPr="00F44FFE">
        <w:t>unior</w:t>
      </w:r>
      <w:r w:rsidR="00B23E81" w:rsidRPr="00F44FFE">
        <w:t>s’</w:t>
      </w:r>
      <w:r w:rsidRPr="00F44FFE">
        <w:t xml:space="preserve"> competition</w:t>
      </w:r>
      <w:r w:rsidR="00F748E3" w:rsidRPr="00F44FFE">
        <w:t xml:space="preserve"> in most age groups</w:t>
      </w:r>
      <w:r w:rsidRPr="00F44FFE">
        <w:t xml:space="preserve">: </w:t>
      </w:r>
    </w:p>
    <w:p w:rsidR="00A44BE4" w:rsidRPr="00F44FFE" w:rsidRDefault="00511563" w:rsidP="00D4244F">
      <w:pPr>
        <w:numPr>
          <w:ilvl w:val="0"/>
          <w:numId w:val="2"/>
        </w:numPr>
        <w:spacing w:after="0"/>
      </w:pPr>
      <w:r w:rsidRPr="00F44FFE">
        <w:t>A Regional</w:t>
      </w:r>
      <w:r w:rsidR="00A44BE4" w:rsidRPr="00F44FFE">
        <w:t xml:space="preserve"> </w:t>
      </w:r>
      <w:r w:rsidR="00B23E81" w:rsidRPr="00F44FFE">
        <w:t>t</w:t>
      </w:r>
      <w:r w:rsidR="00A44BE4" w:rsidRPr="00F44FFE">
        <w:t>eam</w:t>
      </w:r>
      <w:r w:rsidR="00956C96">
        <w:t xml:space="preserve"> (with the exception of the 18s)</w:t>
      </w:r>
      <w:r w:rsidR="00A44BE4" w:rsidRPr="00F44FFE">
        <w:t xml:space="preserve"> is for the developing athlete. </w:t>
      </w:r>
    </w:p>
    <w:p w:rsidR="00A44BE4" w:rsidRPr="00F44FFE" w:rsidRDefault="00511563" w:rsidP="00B23E81">
      <w:pPr>
        <w:numPr>
          <w:ilvl w:val="0"/>
          <w:numId w:val="2"/>
        </w:numPr>
        <w:spacing w:after="0"/>
      </w:pPr>
      <w:r w:rsidRPr="00F44FFE">
        <w:t>A National</w:t>
      </w:r>
      <w:r w:rsidR="00A44BE4" w:rsidRPr="00F44FFE">
        <w:t xml:space="preserve"> </w:t>
      </w:r>
      <w:r w:rsidR="00B23E81" w:rsidRPr="00F44FFE">
        <w:t>t</w:t>
      </w:r>
      <w:r w:rsidR="00A44BE4" w:rsidRPr="00F44FFE">
        <w:t xml:space="preserve">eam is for the </w:t>
      </w:r>
      <w:r w:rsidR="00CB3E42">
        <w:t>highly skilled</w:t>
      </w:r>
      <w:r w:rsidR="00A44BE4" w:rsidRPr="00F44FFE">
        <w:t xml:space="preserve"> athlete. </w:t>
      </w:r>
    </w:p>
    <w:p w:rsidR="00E44365" w:rsidRPr="00F44FFE" w:rsidRDefault="00E44365" w:rsidP="004162B6">
      <w:pPr>
        <w:numPr>
          <w:ilvl w:val="0"/>
          <w:numId w:val="2"/>
        </w:numPr>
        <w:spacing w:line="240" w:lineRule="auto"/>
      </w:pPr>
      <w:r w:rsidRPr="00F44FFE">
        <w:t xml:space="preserve">There is a </w:t>
      </w:r>
      <w:r w:rsidR="00B23E81" w:rsidRPr="00F44FFE">
        <w:t xml:space="preserve">third </w:t>
      </w:r>
      <w:r w:rsidR="00844F2E" w:rsidRPr="00F44FFE">
        <w:t>division in the 1</w:t>
      </w:r>
      <w:r w:rsidR="00911B22">
        <w:t>2</w:t>
      </w:r>
      <w:r w:rsidRPr="00F44FFE">
        <w:t>s</w:t>
      </w:r>
      <w:r w:rsidR="00B23E81" w:rsidRPr="00F44FFE">
        <w:t>–</w:t>
      </w:r>
      <w:r w:rsidR="008518C1" w:rsidRPr="00F44FFE">
        <w:t>17s</w:t>
      </w:r>
      <w:r w:rsidRPr="00F44FFE">
        <w:t xml:space="preserve"> age group</w:t>
      </w:r>
      <w:r w:rsidR="008518C1" w:rsidRPr="00F44FFE">
        <w:t>s</w:t>
      </w:r>
      <w:r w:rsidRPr="00F44FFE">
        <w:t>. It is known as the American division and is fo</w:t>
      </w:r>
      <w:r w:rsidR="008518C1" w:rsidRPr="00F44FFE">
        <w:t xml:space="preserve">r teams that are very competitive, but </w:t>
      </w:r>
      <w:r w:rsidR="00F44FFE">
        <w:t xml:space="preserve">that </w:t>
      </w:r>
      <w:r w:rsidR="008518C1" w:rsidRPr="00F44FFE">
        <w:t>do not want all of the travel associated with the National level of play</w:t>
      </w:r>
      <w:r w:rsidRPr="00F44FFE">
        <w:t>.</w:t>
      </w:r>
    </w:p>
    <w:p w:rsidR="00A44BE4" w:rsidRPr="00F44FFE" w:rsidRDefault="00511563" w:rsidP="00985C73">
      <w:r w:rsidRPr="002E57E9">
        <w:t>National</w:t>
      </w:r>
      <w:r w:rsidR="00A44BE4" w:rsidRPr="00F44FFE">
        <w:t xml:space="preserve"> teams can compete for a bid to go to the</w:t>
      </w:r>
      <w:r w:rsidRPr="00F44FFE">
        <w:t xml:space="preserve"> USA Volleyball Junior National Championships</w:t>
      </w:r>
      <w:r w:rsidR="00A44BE4" w:rsidRPr="00F44FFE">
        <w:t>, which will be held in</w:t>
      </w:r>
      <w:r w:rsidR="002517AC">
        <w:t xml:space="preserve"> </w:t>
      </w:r>
      <w:r w:rsidR="00034CC7">
        <w:t>Detroit, MI,</w:t>
      </w:r>
      <w:r w:rsidR="00844F2E" w:rsidRPr="00F44FFE">
        <w:t xml:space="preserve"> </w:t>
      </w:r>
      <w:r w:rsidR="00C23DD4">
        <w:t>in late</w:t>
      </w:r>
      <w:r w:rsidR="00B23E81" w:rsidRPr="00F44FFE">
        <w:t xml:space="preserve"> June through </w:t>
      </w:r>
      <w:r w:rsidR="00C23DD4">
        <w:t xml:space="preserve">early </w:t>
      </w:r>
      <w:r w:rsidR="00B23E81" w:rsidRPr="00F44FFE">
        <w:t>July, 201</w:t>
      </w:r>
      <w:r w:rsidR="00034CC7">
        <w:t>8</w:t>
      </w:r>
      <w:r w:rsidR="00D10457" w:rsidRPr="00F44FFE">
        <w:t>.</w:t>
      </w:r>
      <w:r w:rsidR="00A44BE4" w:rsidRPr="00F44FFE">
        <w:t xml:space="preserve"> </w:t>
      </w:r>
    </w:p>
    <w:p w:rsidR="008A5D05" w:rsidRPr="00F44FFE" w:rsidRDefault="00A44BE4" w:rsidP="00985C73">
      <w:r w:rsidRPr="00F44FFE">
        <w:t>The Borderline Junior Volleyball Club is fortunate to be affiliated wit</w:t>
      </w:r>
      <w:r w:rsidR="00A9686E" w:rsidRPr="00F44FFE">
        <w:t>h Miami University</w:t>
      </w:r>
      <w:r w:rsidRPr="00F44FFE">
        <w:t xml:space="preserve">. </w:t>
      </w:r>
      <w:r w:rsidR="00995EE3" w:rsidRPr="00F44FFE">
        <w:t xml:space="preserve">We are extremely proud of our relationship with the Miami University women’s intercollegiate volleyball program. </w:t>
      </w:r>
      <w:r w:rsidR="00956C96">
        <w:t>Our</w:t>
      </w:r>
      <w:r w:rsidRPr="00F44FFE">
        <w:t xml:space="preserve"> club gets support from </w:t>
      </w:r>
      <w:r w:rsidR="008518C1" w:rsidRPr="00F44FFE">
        <w:t>the Miami's Woman</w:t>
      </w:r>
      <w:r w:rsidR="00B23E81" w:rsidRPr="00F44FFE">
        <w:t>’</w:t>
      </w:r>
      <w:r w:rsidR="008518C1" w:rsidRPr="00F44FFE">
        <w:t>s Volleyball s</w:t>
      </w:r>
      <w:r w:rsidRPr="00F44FFE">
        <w:t>taff</w:t>
      </w:r>
      <w:r w:rsidR="00C576A0" w:rsidRPr="00F44FFE">
        <w:t>; and past and current athletes. M</w:t>
      </w:r>
      <w:r w:rsidRPr="00F44FFE">
        <w:t>embers of the Miami University</w:t>
      </w:r>
      <w:r w:rsidR="00332F5D">
        <w:t xml:space="preserve"> </w:t>
      </w:r>
      <w:r w:rsidR="00B23E81" w:rsidRPr="00F44FFE">
        <w:t xml:space="preserve">Men’s </w:t>
      </w:r>
      <w:r w:rsidRPr="00F44FFE">
        <w:t xml:space="preserve">and </w:t>
      </w:r>
      <w:r w:rsidR="00B23E81" w:rsidRPr="00F44FFE">
        <w:t xml:space="preserve">Women’s </w:t>
      </w:r>
      <w:r w:rsidR="00C576A0" w:rsidRPr="00F44FFE">
        <w:t>Volleyball Club</w:t>
      </w:r>
      <w:r w:rsidRPr="00F44FFE">
        <w:t xml:space="preserve"> </w:t>
      </w:r>
      <w:r w:rsidR="00332F5D">
        <w:t xml:space="preserve">also </w:t>
      </w:r>
      <w:r w:rsidRPr="00F44FFE">
        <w:t xml:space="preserve">serve as coaches and assistant coaches in our program. </w:t>
      </w:r>
    </w:p>
    <w:p w:rsidR="001D5CC8" w:rsidRPr="00BB7462" w:rsidRDefault="00A44BE4" w:rsidP="00BF6CF6">
      <w:pPr>
        <w:pStyle w:val="Heading1"/>
        <w:rPr>
          <w:sz w:val="28"/>
          <w:szCs w:val="28"/>
        </w:rPr>
      </w:pPr>
      <w:r w:rsidRPr="00BB7462">
        <w:rPr>
          <w:sz w:val="28"/>
          <w:szCs w:val="28"/>
        </w:rPr>
        <w:t>Projected Teams Offered</w:t>
      </w:r>
    </w:p>
    <w:p w:rsidR="001D5CC8" w:rsidRPr="00F44FFE" w:rsidRDefault="001D5CC8" w:rsidP="00F8139B">
      <w:pPr>
        <w:spacing w:after="0"/>
        <w:ind w:left="720"/>
      </w:pPr>
      <w:r w:rsidRPr="00F44FFE">
        <w:t>18 &amp; Under (</w:t>
      </w:r>
      <w:r w:rsidR="0092456B">
        <w:t xml:space="preserve">National or </w:t>
      </w:r>
      <w:r w:rsidRPr="00F44FFE">
        <w:t>Re</w:t>
      </w:r>
      <w:r w:rsidR="00A9686E" w:rsidRPr="00F44FFE">
        <w:t>gional</w:t>
      </w:r>
      <w:r w:rsidRPr="00F44FFE">
        <w:t>)</w:t>
      </w:r>
    </w:p>
    <w:p w:rsidR="00F8139B" w:rsidRPr="00F44FFE" w:rsidRDefault="008518C1" w:rsidP="00F8139B">
      <w:pPr>
        <w:spacing w:after="0"/>
        <w:ind w:left="720"/>
      </w:pPr>
      <w:r w:rsidRPr="00F44FFE">
        <w:t xml:space="preserve">17 </w:t>
      </w:r>
      <w:r w:rsidR="00BF6CF6" w:rsidRPr="00F44FFE">
        <w:t>&amp; Under (American</w:t>
      </w:r>
      <w:r w:rsidR="00034CC7">
        <w:t xml:space="preserve"> or National</w:t>
      </w:r>
      <w:r w:rsidR="00A9686E" w:rsidRPr="00F44FFE">
        <w:t>/</w:t>
      </w:r>
      <w:r w:rsidRPr="00F44FFE">
        <w:t>Regional</w:t>
      </w:r>
      <w:r w:rsidR="00A44BE4" w:rsidRPr="00F44FFE">
        <w:t>)</w:t>
      </w:r>
    </w:p>
    <w:p w:rsidR="00F8139B" w:rsidRPr="00F44FFE" w:rsidRDefault="008518C1" w:rsidP="00F8139B">
      <w:pPr>
        <w:spacing w:after="0"/>
        <w:ind w:left="720"/>
      </w:pPr>
      <w:r w:rsidRPr="00F44FFE">
        <w:t xml:space="preserve">16 &amp; </w:t>
      </w:r>
      <w:r w:rsidR="00BF6CF6" w:rsidRPr="00F44FFE">
        <w:t>Under (American</w:t>
      </w:r>
      <w:r w:rsidR="00034CC7">
        <w:t xml:space="preserve"> or National</w:t>
      </w:r>
      <w:r w:rsidR="00A9686E" w:rsidRPr="00F44FFE">
        <w:t>/</w:t>
      </w:r>
      <w:r w:rsidRPr="00F44FFE">
        <w:t>Regional)</w:t>
      </w:r>
    </w:p>
    <w:p w:rsidR="00F8139B" w:rsidRPr="00F44FFE" w:rsidRDefault="008518C1" w:rsidP="00F8139B">
      <w:pPr>
        <w:spacing w:after="0"/>
        <w:ind w:left="720"/>
      </w:pPr>
      <w:r w:rsidRPr="00F44FFE">
        <w:t xml:space="preserve">15 &amp; </w:t>
      </w:r>
      <w:r w:rsidR="00BF6CF6" w:rsidRPr="00F44FFE">
        <w:t>Under (American</w:t>
      </w:r>
      <w:r w:rsidR="00034CC7">
        <w:t xml:space="preserve"> or National</w:t>
      </w:r>
      <w:r w:rsidR="00A9686E" w:rsidRPr="00F44FFE">
        <w:t>/</w:t>
      </w:r>
      <w:r w:rsidRPr="00F44FFE">
        <w:t>Regional)</w:t>
      </w:r>
    </w:p>
    <w:p w:rsidR="00F8139B" w:rsidRPr="00F44FFE" w:rsidRDefault="00BF6CF6" w:rsidP="00F8139B">
      <w:pPr>
        <w:spacing w:after="0"/>
        <w:ind w:left="720"/>
      </w:pPr>
      <w:r w:rsidRPr="00F44FFE">
        <w:t>14 &amp; Under (</w:t>
      </w:r>
      <w:r w:rsidR="00A9686E" w:rsidRPr="00F44FFE">
        <w:t>American</w:t>
      </w:r>
      <w:r w:rsidR="00034CC7">
        <w:t xml:space="preserve"> or National</w:t>
      </w:r>
      <w:r w:rsidR="00A9686E" w:rsidRPr="00F44FFE">
        <w:t>/</w:t>
      </w:r>
      <w:r w:rsidR="008518C1" w:rsidRPr="00F44FFE">
        <w:t>Regional)</w:t>
      </w:r>
    </w:p>
    <w:p w:rsidR="00F8139B" w:rsidRPr="00F44FFE" w:rsidRDefault="00485C88" w:rsidP="00F8139B">
      <w:pPr>
        <w:spacing w:after="0"/>
        <w:ind w:left="720"/>
      </w:pPr>
      <w:r w:rsidRPr="00F44FFE">
        <w:t>13 &amp; Under</w:t>
      </w:r>
      <w:r w:rsidR="00A44BE4" w:rsidRPr="00F44FFE">
        <w:t xml:space="preserve"> </w:t>
      </w:r>
      <w:r w:rsidR="00A9686E" w:rsidRPr="00F44FFE">
        <w:t>(</w:t>
      </w:r>
      <w:r w:rsidR="004F25E4">
        <w:t>American</w:t>
      </w:r>
      <w:r w:rsidR="00034CC7">
        <w:t xml:space="preserve"> or National</w:t>
      </w:r>
      <w:r w:rsidR="004F25E4">
        <w:t>/</w:t>
      </w:r>
      <w:r w:rsidR="00BF6CF6" w:rsidRPr="00F44FFE">
        <w:t>Regional)</w:t>
      </w:r>
    </w:p>
    <w:p w:rsidR="00F8139B" w:rsidRPr="00F44FFE" w:rsidRDefault="004162B6" w:rsidP="00F8139B">
      <w:pPr>
        <w:spacing w:after="0"/>
        <w:ind w:left="720"/>
      </w:pPr>
      <w:r w:rsidRPr="00F44FFE">
        <w:t>12</w:t>
      </w:r>
      <w:r w:rsidR="00C33D1D" w:rsidRPr="00F44FFE">
        <w:t xml:space="preserve"> </w:t>
      </w:r>
      <w:r w:rsidR="00A44BE4" w:rsidRPr="00F44FFE">
        <w:t xml:space="preserve">&amp; Under </w:t>
      </w:r>
      <w:r w:rsidR="00956C96">
        <w:t xml:space="preserve">Regional </w:t>
      </w:r>
      <w:r w:rsidR="00A44BE4" w:rsidRPr="00F44FFE">
        <w:t>Youth Team(s)</w:t>
      </w:r>
    </w:p>
    <w:p w:rsidR="004162B6" w:rsidRPr="00F44FFE" w:rsidRDefault="004162B6" w:rsidP="00F8139B">
      <w:pPr>
        <w:spacing w:after="0"/>
        <w:ind w:left="720"/>
      </w:pPr>
      <w:r w:rsidRPr="00F44FFE">
        <w:t xml:space="preserve">11 &amp; Under </w:t>
      </w:r>
      <w:r w:rsidR="00CB3E42">
        <w:t xml:space="preserve">Regional </w:t>
      </w:r>
      <w:r w:rsidRPr="00F44FFE">
        <w:t>Youth Team(s)</w:t>
      </w:r>
    </w:p>
    <w:p w:rsidR="00A44BE4" w:rsidRPr="00F44FFE" w:rsidRDefault="00A44BE4" w:rsidP="00F8139B">
      <w:pPr>
        <w:ind w:left="720"/>
      </w:pPr>
      <w:r w:rsidRPr="00F44FFE">
        <w:t xml:space="preserve">10 &amp; Under Youth Team(s) </w:t>
      </w:r>
    </w:p>
    <w:p w:rsidR="00A44BE4" w:rsidRPr="00BB7462" w:rsidRDefault="00A44BE4" w:rsidP="00674D1C">
      <w:pPr>
        <w:pStyle w:val="Heading1"/>
        <w:spacing w:before="0"/>
        <w:rPr>
          <w:sz w:val="28"/>
          <w:szCs w:val="28"/>
        </w:rPr>
      </w:pPr>
      <w:r w:rsidRPr="00BB7462">
        <w:rPr>
          <w:sz w:val="28"/>
          <w:szCs w:val="28"/>
        </w:rPr>
        <w:t>Some Rules and Regulations</w:t>
      </w:r>
    </w:p>
    <w:p w:rsidR="00A44BE4" w:rsidRPr="00F44FFE" w:rsidRDefault="00A44BE4" w:rsidP="00985C73">
      <w:r w:rsidRPr="00F44FFE">
        <w:t xml:space="preserve">Borderline abides by all USA Volleyball and state high school athletic association rules. Some of these rules are: </w:t>
      </w:r>
    </w:p>
    <w:p w:rsidR="00A44BE4" w:rsidRPr="00F44FFE" w:rsidRDefault="008A5D05" w:rsidP="009E6D99">
      <w:pPr>
        <w:pStyle w:val="ListBullet"/>
      </w:pPr>
      <w:r w:rsidRPr="00F44FFE">
        <w:t>Only 3 athletes</w:t>
      </w:r>
      <w:r w:rsidR="00A44BE4" w:rsidRPr="00F44FFE">
        <w:t xml:space="preserve"> from the same</w:t>
      </w:r>
      <w:r w:rsidR="00A9686E" w:rsidRPr="00F44FFE">
        <w:t xml:space="preserve"> OHSAA member</w:t>
      </w:r>
      <w:r w:rsidR="00A44BE4" w:rsidRPr="00F44FFE">
        <w:t xml:space="preserve"> school can be on the same team for grades 7</w:t>
      </w:r>
      <w:r w:rsidR="00993927" w:rsidRPr="00F44FFE">
        <w:t>–</w:t>
      </w:r>
      <w:r w:rsidR="008200CE" w:rsidRPr="00F44FFE">
        <w:t>11</w:t>
      </w:r>
      <w:r w:rsidR="00A44BE4" w:rsidRPr="00F44FFE">
        <w:t xml:space="preserve"> in Ohio.</w:t>
      </w:r>
      <w:r w:rsidR="008200CE" w:rsidRPr="00F44FFE">
        <w:t xml:space="preserve"> </w:t>
      </w:r>
      <w:r w:rsidR="001D5CC8" w:rsidRPr="00F44FFE">
        <w:t>Seniors do not count against this</w:t>
      </w:r>
      <w:r w:rsidR="008200CE" w:rsidRPr="00F44FFE">
        <w:t xml:space="preserve"> number</w:t>
      </w:r>
      <w:r w:rsidR="00CB3E42">
        <w:t xml:space="preserve"> provided they are not participating in other interscholastic sports</w:t>
      </w:r>
      <w:r w:rsidR="008200CE" w:rsidRPr="00F44FFE">
        <w:t>.</w:t>
      </w:r>
    </w:p>
    <w:p w:rsidR="00A44BE4" w:rsidRPr="00F44FFE" w:rsidRDefault="00A44BE4" w:rsidP="009E6D99">
      <w:pPr>
        <w:pStyle w:val="ListBullet"/>
      </w:pPr>
      <w:r w:rsidRPr="00F44FFE">
        <w:t xml:space="preserve">In Indiana, the number of </w:t>
      </w:r>
      <w:r w:rsidR="005373B5" w:rsidRPr="00F44FFE">
        <w:t>7</w:t>
      </w:r>
      <w:r w:rsidR="005373B5" w:rsidRPr="00F44FFE">
        <w:rPr>
          <w:vertAlign w:val="superscript"/>
        </w:rPr>
        <w:t>th</w:t>
      </w:r>
      <w:r w:rsidR="005373B5" w:rsidRPr="00F44FFE">
        <w:t xml:space="preserve"> or 8</w:t>
      </w:r>
      <w:r w:rsidR="005373B5" w:rsidRPr="00F44FFE">
        <w:rPr>
          <w:vertAlign w:val="superscript"/>
        </w:rPr>
        <w:t>th</w:t>
      </w:r>
      <w:r w:rsidR="005373B5" w:rsidRPr="00F44FFE">
        <w:t xml:space="preserve"> </w:t>
      </w:r>
      <w:r w:rsidRPr="00F44FFE">
        <w:t>graders from the same junior high team on the same juniors</w:t>
      </w:r>
      <w:r w:rsidR="00F8139B" w:rsidRPr="00F44FFE">
        <w:t>’</w:t>
      </w:r>
      <w:r w:rsidRPr="00F44FFE">
        <w:t xml:space="preserve"> team is not limited, and seniors also do not count for the </w:t>
      </w:r>
      <w:r w:rsidR="00993927" w:rsidRPr="00F44FFE">
        <w:t>“</w:t>
      </w:r>
      <w:r w:rsidRPr="00F44FFE">
        <w:t>rule of 3</w:t>
      </w:r>
      <w:r w:rsidR="00993927" w:rsidRPr="00F44FFE">
        <w:t>”</w:t>
      </w:r>
      <w:r w:rsidR="0038556A">
        <w:t>.</w:t>
      </w:r>
    </w:p>
    <w:p w:rsidR="00A44BE4" w:rsidRPr="00F44FFE" w:rsidRDefault="00A44BE4" w:rsidP="00FD5957">
      <w:pPr>
        <w:pStyle w:val="ListBullet"/>
        <w:spacing w:after="130"/>
      </w:pPr>
      <w:r w:rsidRPr="00F44FFE">
        <w:t>A high school coach</w:t>
      </w:r>
      <w:r w:rsidR="00C71D20" w:rsidRPr="00F44FFE">
        <w:t xml:space="preserve"> in the state of Ohio</w:t>
      </w:r>
      <w:r w:rsidR="00D10457" w:rsidRPr="00F44FFE">
        <w:t xml:space="preserve"> can</w:t>
      </w:r>
      <w:r w:rsidR="00CB3E42">
        <w:t xml:space="preserve"> </w:t>
      </w:r>
      <w:r w:rsidR="00E90A6A">
        <w:t xml:space="preserve">now </w:t>
      </w:r>
      <w:r w:rsidR="00E90A6A" w:rsidRPr="00F44FFE">
        <w:t>coach</w:t>
      </w:r>
      <w:r w:rsidR="00D10457" w:rsidRPr="00F44FFE">
        <w:t xml:space="preserve"> </w:t>
      </w:r>
      <w:r w:rsidR="00CB3E42">
        <w:t xml:space="preserve">up to three </w:t>
      </w:r>
      <w:r w:rsidR="00D10457" w:rsidRPr="00F44FFE">
        <w:t>athlete</w:t>
      </w:r>
      <w:r w:rsidR="00A9686E" w:rsidRPr="00F44FFE">
        <w:t>s from their high</w:t>
      </w:r>
      <w:r w:rsidRPr="00F44FFE">
        <w:t xml:space="preserve"> school</w:t>
      </w:r>
      <w:r w:rsidR="00D10457" w:rsidRPr="00F44FFE">
        <w:t xml:space="preserve"> program</w:t>
      </w:r>
      <w:r w:rsidRPr="00F44FFE">
        <w:t>.</w:t>
      </w:r>
      <w:r w:rsidR="008518C1" w:rsidRPr="00F44FFE">
        <w:t xml:space="preserve"> A middle school coach can</w:t>
      </w:r>
      <w:r w:rsidR="00CB3E42">
        <w:t xml:space="preserve"> also </w:t>
      </w:r>
      <w:r w:rsidR="008518C1" w:rsidRPr="00F44FFE">
        <w:t xml:space="preserve"> coach</w:t>
      </w:r>
      <w:r w:rsidR="00CB3E42">
        <w:t xml:space="preserve"> up to three </w:t>
      </w:r>
      <w:r w:rsidR="008518C1" w:rsidRPr="00F44FFE">
        <w:t xml:space="preserve"> athletes from their</w:t>
      </w:r>
      <w:r w:rsidR="00A9686E" w:rsidRPr="00F44FFE">
        <w:t xml:space="preserve"> middle school</w:t>
      </w:r>
      <w:r w:rsidR="008518C1" w:rsidRPr="00F44FFE">
        <w:t xml:space="preserve"> program</w:t>
      </w:r>
    </w:p>
    <w:p w:rsidR="00A44BE4" w:rsidRPr="00F44FFE" w:rsidRDefault="00E6189E" w:rsidP="00985C73">
      <w:r w:rsidRPr="00F44FFE">
        <w:rPr>
          <w:i/>
          <w:iCs/>
        </w:rPr>
        <w:t>Note</w:t>
      </w:r>
      <w:r w:rsidR="00A44BE4" w:rsidRPr="00F44FFE">
        <w:t>: If this is your first experienc</w:t>
      </w:r>
      <w:r w:rsidR="00D10457" w:rsidRPr="00F44FFE">
        <w:t>e with Club volleyball, please note</w:t>
      </w:r>
      <w:r w:rsidR="00A44BE4" w:rsidRPr="00F44FFE">
        <w:t xml:space="preserve"> that not all USA Volleyball rules are the same as high school rules.</w:t>
      </w:r>
    </w:p>
    <w:p w:rsidR="00A44BE4" w:rsidRPr="00F44FFE" w:rsidRDefault="00A44BE4" w:rsidP="00A44BE4">
      <w:pPr>
        <w:pStyle w:val="Heading1"/>
      </w:pPr>
      <w:r w:rsidRPr="00F44FFE">
        <w:t>Before the First Tryout Session</w:t>
      </w:r>
    </w:p>
    <w:p w:rsidR="00A44BE4" w:rsidRPr="00F44FFE" w:rsidRDefault="00A44BE4" w:rsidP="00985C73">
      <w:r w:rsidRPr="00F44FFE">
        <w:t>Before stepping out on the floor for the first t</w:t>
      </w:r>
      <w:r w:rsidR="005C0E49" w:rsidRPr="00F44FFE">
        <w:t xml:space="preserve">ryout session athletes must submit </w:t>
      </w:r>
      <w:r w:rsidRPr="00F44FFE">
        <w:t xml:space="preserve">the following documents: </w:t>
      </w:r>
    </w:p>
    <w:p w:rsidR="00F8139B" w:rsidRPr="00F44FFE" w:rsidRDefault="00BF6CF6" w:rsidP="009E6D99">
      <w:pPr>
        <w:pStyle w:val="ListBullet"/>
      </w:pPr>
      <w:r w:rsidRPr="00F44FFE">
        <w:t xml:space="preserve">Borderline Profile </w:t>
      </w:r>
    </w:p>
    <w:p w:rsidR="00F8139B" w:rsidRPr="00F44FFE" w:rsidRDefault="009E6D99" w:rsidP="009E6D99">
      <w:pPr>
        <w:pStyle w:val="ListBullet"/>
      </w:pPr>
      <w:r w:rsidRPr="00F44FFE">
        <w:t xml:space="preserve">USA Volleyball </w:t>
      </w:r>
      <w:r w:rsidR="00357132">
        <w:t xml:space="preserve">Tryout Membership </w:t>
      </w:r>
      <w:r w:rsidR="00CF4805">
        <w:t>Card</w:t>
      </w:r>
      <w:r w:rsidR="00BF6CF6" w:rsidRPr="00F44FFE">
        <w:t xml:space="preserve"> </w:t>
      </w:r>
    </w:p>
    <w:p w:rsidR="00F8139B" w:rsidRPr="00F44FFE" w:rsidRDefault="00BF6CF6" w:rsidP="009E6D99">
      <w:pPr>
        <w:pStyle w:val="ListBullet"/>
      </w:pPr>
      <w:r w:rsidRPr="00F44FFE">
        <w:t xml:space="preserve">USA Volleyball </w:t>
      </w:r>
      <w:r w:rsidR="00F8139B" w:rsidRPr="00F44FFE">
        <w:t>Medical Form</w:t>
      </w:r>
    </w:p>
    <w:p w:rsidR="00A44BE4" w:rsidRPr="00F44FFE" w:rsidRDefault="00EC324E" w:rsidP="00FD5957">
      <w:pPr>
        <w:pStyle w:val="ListBullet"/>
        <w:spacing w:after="130"/>
      </w:pPr>
      <w:r w:rsidRPr="00F44FFE">
        <w:t>$</w:t>
      </w:r>
      <w:r w:rsidR="00BF6CF6" w:rsidRPr="00F44FFE">
        <w:t>2</w:t>
      </w:r>
      <w:r w:rsidR="00ED4FF8">
        <w:t>5</w:t>
      </w:r>
      <w:r w:rsidR="00995EE3" w:rsidRPr="00F44FFE">
        <w:t>.0</w:t>
      </w:r>
      <w:r w:rsidR="008A5D05" w:rsidRPr="00F44FFE">
        <w:t>0</w:t>
      </w:r>
      <w:r w:rsidR="00995EE3" w:rsidRPr="00F44FFE">
        <w:t xml:space="preserve"> </w:t>
      </w:r>
      <w:r w:rsidR="00A44BE4" w:rsidRPr="00F44FFE">
        <w:t>Tryout Fee</w:t>
      </w:r>
      <w:r w:rsidR="00EF761E" w:rsidRPr="00F44FFE">
        <w:t xml:space="preserve"> </w:t>
      </w:r>
    </w:p>
    <w:p w:rsidR="00A44BE4" w:rsidRPr="00F44FFE" w:rsidRDefault="00A44BE4" w:rsidP="00985C73">
      <w:r w:rsidRPr="00F44FFE">
        <w:t xml:space="preserve">Checks should be made payable to </w:t>
      </w:r>
      <w:r w:rsidRPr="00F44FFE">
        <w:rPr>
          <w:i/>
          <w:iCs/>
        </w:rPr>
        <w:t>Borderline Junior Volleyball</w:t>
      </w:r>
      <w:r w:rsidRPr="00F44FFE">
        <w:t xml:space="preserve">. </w:t>
      </w:r>
    </w:p>
    <w:p w:rsidR="00A44BE4" w:rsidRPr="00F44FFE" w:rsidRDefault="00BF6CF6" w:rsidP="00985C73">
      <w:r w:rsidRPr="00F44FFE">
        <w:t>The $2</w:t>
      </w:r>
      <w:r w:rsidR="00ED4FF8">
        <w:t>5</w:t>
      </w:r>
      <w:r w:rsidR="00A44BE4" w:rsidRPr="00F44FFE">
        <w:t>.00 tryout fee is nonrefundable.</w:t>
      </w:r>
      <w:r w:rsidR="00E63CFD" w:rsidRPr="00F44FFE">
        <w:t xml:space="preserve"> It is best </w:t>
      </w:r>
      <w:r w:rsidR="00844F2E" w:rsidRPr="00F44FFE">
        <w:t>to mail the forms</w:t>
      </w:r>
      <w:r w:rsidR="00A9686E" w:rsidRPr="00F44FFE">
        <w:t xml:space="preserve"> and fees </w:t>
      </w:r>
      <w:r w:rsidR="00844F2E" w:rsidRPr="00F44FFE">
        <w:t>to Borderline Junior Volleyball</w:t>
      </w:r>
      <w:r w:rsidR="00E63CFD" w:rsidRPr="00F44FFE">
        <w:t>, 1376 Oxford Trenton Rd., Hamilton, OH 45013</w:t>
      </w:r>
      <w:r w:rsidR="008518C1" w:rsidRPr="00F44FFE">
        <w:t xml:space="preserve"> well in advance of the date of tryouts</w:t>
      </w:r>
      <w:r w:rsidR="00E63CFD" w:rsidRPr="00F44FFE">
        <w:t>.</w:t>
      </w:r>
      <w:r w:rsidR="00B23E81" w:rsidRPr="00F44FFE">
        <w:t xml:space="preserve"> </w:t>
      </w:r>
      <w:r w:rsidR="00A44BE4" w:rsidRPr="00F44FFE">
        <w:t xml:space="preserve">The fee and the required documents </w:t>
      </w:r>
      <w:r w:rsidR="00A44BE4" w:rsidRPr="00F44FFE">
        <w:rPr>
          <w:i/>
          <w:iCs/>
        </w:rPr>
        <w:t>can</w:t>
      </w:r>
      <w:r w:rsidRPr="00F44FFE">
        <w:t xml:space="preserve"> be submitted</w:t>
      </w:r>
      <w:r w:rsidR="00A44BE4" w:rsidRPr="00F44FFE">
        <w:t xml:space="preserve"> on the day of tryouts</w:t>
      </w:r>
      <w:r w:rsidR="00147936" w:rsidRPr="00F44FFE">
        <w:t xml:space="preserve"> </w:t>
      </w:r>
      <w:r w:rsidR="00147936" w:rsidRPr="00F44FFE">
        <w:rPr>
          <w:i/>
        </w:rPr>
        <w:t>for a fee of $</w:t>
      </w:r>
      <w:r w:rsidR="003C753F">
        <w:rPr>
          <w:b/>
          <w:i/>
        </w:rPr>
        <w:t>40</w:t>
      </w:r>
      <w:r w:rsidR="00D10457" w:rsidRPr="00F44FFE">
        <w:t>.</w:t>
      </w:r>
      <w:r w:rsidR="00EA1443" w:rsidRPr="00F44FFE">
        <w:t xml:space="preserve"> </w:t>
      </w:r>
      <w:r w:rsidRPr="00F44FFE">
        <w:t>The tryout fee is $</w:t>
      </w:r>
      <w:r w:rsidR="00A15F02">
        <w:t>40</w:t>
      </w:r>
      <w:r w:rsidRPr="00F44FFE">
        <w:t xml:space="preserve"> if any forms or </w:t>
      </w:r>
      <w:r w:rsidR="00AC704A" w:rsidRPr="00F44FFE">
        <w:t xml:space="preserve">fees are submitted on the day of tryouts. </w:t>
      </w:r>
      <w:r w:rsidR="00D10457" w:rsidRPr="00F44FFE">
        <w:t>Allow</w:t>
      </w:r>
      <w:r w:rsidR="00A9686E" w:rsidRPr="00F44FFE">
        <w:t xml:space="preserve"> ample time </w:t>
      </w:r>
      <w:r w:rsidR="00EF761E" w:rsidRPr="00F44FFE">
        <w:t>for processing any paperwork submitted at tryouts.</w:t>
      </w:r>
      <w:r w:rsidR="00B03D57" w:rsidRPr="00F44FFE">
        <w:t xml:space="preserve"> </w:t>
      </w:r>
    </w:p>
    <w:p w:rsidR="00A44BE4" w:rsidRPr="00F44FFE" w:rsidRDefault="008A5D05" w:rsidP="00985C73">
      <w:r w:rsidRPr="00F44FFE">
        <w:t>Athlete</w:t>
      </w:r>
      <w:r w:rsidR="00A44BE4" w:rsidRPr="00F44FFE">
        <w:t>s trying out for Borderline do so knowing that they m</w:t>
      </w:r>
      <w:r w:rsidR="00A9686E" w:rsidRPr="00F44FFE">
        <w:t>ight be asked to play on a National,</w:t>
      </w:r>
      <w:r w:rsidR="00BF6CF6" w:rsidRPr="00F44FFE">
        <w:t xml:space="preserve"> American</w:t>
      </w:r>
      <w:r w:rsidR="00480FA5" w:rsidRPr="00F44FFE">
        <w:t>,</w:t>
      </w:r>
      <w:r w:rsidR="00BF6CF6" w:rsidRPr="00F44FFE">
        <w:t xml:space="preserve"> or Reg</w:t>
      </w:r>
      <w:r w:rsidR="00147936" w:rsidRPr="00F44FFE">
        <w:t>ional</w:t>
      </w:r>
      <w:r w:rsidR="00BF6CF6" w:rsidRPr="00F44FFE">
        <w:t xml:space="preserve"> team. </w:t>
      </w:r>
      <w:r w:rsidRPr="00F44FFE">
        <w:t>Athlete</w:t>
      </w:r>
      <w:r w:rsidR="00A44BE4" w:rsidRPr="00F44FFE">
        <w:t>s are placed on teams based on their skill level</w:t>
      </w:r>
      <w:r w:rsidRPr="00F44FFE">
        <w:t>, using data from</w:t>
      </w:r>
      <w:r w:rsidR="00A44BE4" w:rsidRPr="00F44FFE">
        <w:t xml:space="preserve"> tryouts</w:t>
      </w:r>
      <w:r w:rsidRPr="00F44FFE">
        <w:t>.</w:t>
      </w:r>
      <w:r w:rsidR="00147936" w:rsidRPr="00F44FFE">
        <w:t xml:space="preserve"> We try to establish the teams immediately after tryouts.</w:t>
      </w:r>
      <w:r w:rsidR="008518C1" w:rsidRPr="00F44FFE">
        <w:t xml:space="preserve"> We will announce the names of the athletes accepted to each team and their coach within 3 days of</w:t>
      </w:r>
      <w:r w:rsidR="00BF6CF6" w:rsidRPr="00F44FFE">
        <w:t xml:space="preserve"> the conclusion of</w:t>
      </w:r>
      <w:r w:rsidR="008518C1" w:rsidRPr="00F44FFE">
        <w:t xml:space="preserve"> tryouts</w:t>
      </w:r>
      <w:r w:rsidR="004162B6" w:rsidRPr="00F44FFE">
        <w:t>.</w:t>
      </w:r>
      <w:r w:rsidR="008518C1" w:rsidRPr="00F44FFE">
        <w:t xml:space="preserve"> </w:t>
      </w:r>
      <w:r w:rsidR="004162B6" w:rsidRPr="00F44FFE">
        <w:t>We</w:t>
      </w:r>
      <w:r w:rsidR="00CB3E42">
        <w:t xml:space="preserve"> may</w:t>
      </w:r>
      <w:r w:rsidRPr="00F44FFE">
        <w:t xml:space="preserve"> use the</w:t>
      </w:r>
      <w:r w:rsidR="00A44BE4" w:rsidRPr="00F44FFE">
        <w:t xml:space="preserve"> first 2</w:t>
      </w:r>
      <w:r w:rsidR="00E13201" w:rsidRPr="00F44FFE">
        <w:t>–</w:t>
      </w:r>
      <w:r w:rsidR="00A44BE4" w:rsidRPr="00F44FFE">
        <w:t>4 practices</w:t>
      </w:r>
      <w:r w:rsidR="00D83F09" w:rsidRPr="00F44FFE">
        <w:t xml:space="preserve"> to determine team </w:t>
      </w:r>
      <w:r w:rsidR="00E90A6A" w:rsidRPr="00F44FFE">
        <w:t>composition of</w:t>
      </w:r>
      <w:r w:rsidR="009E6D99" w:rsidRPr="00F44FFE">
        <w:t xml:space="preserve"> </w:t>
      </w:r>
      <w:r w:rsidR="008518C1" w:rsidRPr="00F44FFE">
        <w:t>our Youth</w:t>
      </w:r>
      <w:r w:rsidR="00D10457" w:rsidRPr="00F44FFE">
        <w:t xml:space="preserve"> teams</w:t>
      </w:r>
      <w:r w:rsidR="00A44BE4" w:rsidRPr="00F44FFE">
        <w:t>.</w:t>
      </w:r>
    </w:p>
    <w:p w:rsidR="00A44BE4" w:rsidRPr="00F44FFE" w:rsidRDefault="00A44BE4" w:rsidP="00A44BE4">
      <w:pPr>
        <w:pStyle w:val="Heading1"/>
      </w:pPr>
      <w:r w:rsidRPr="00F44FFE">
        <w:t>Tryouts</w:t>
      </w:r>
    </w:p>
    <w:p w:rsidR="00A44BE4" w:rsidRPr="00F44FFE" w:rsidRDefault="00147936" w:rsidP="00985C73">
      <w:r w:rsidRPr="00F44FFE">
        <w:t xml:space="preserve">Any athlete from any school is welcome to try out at Borderline. </w:t>
      </w:r>
      <w:r w:rsidR="00621553" w:rsidRPr="00F44FFE">
        <w:t>All athletes will</w:t>
      </w:r>
      <w:r w:rsidR="00A44BE4" w:rsidRPr="00F44FFE">
        <w:t xml:space="preserve"> wear </w:t>
      </w:r>
      <w:r w:rsidR="00621553" w:rsidRPr="00F44FFE">
        <w:t>tryout T-shirts provided by the club</w:t>
      </w:r>
      <w:r w:rsidR="00D10457" w:rsidRPr="00F44FFE">
        <w:t>.</w:t>
      </w:r>
      <w:r w:rsidR="00A44BE4" w:rsidRPr="00F44FFE">
        <w:t xml:space="preserve"> We do not want any bias for or against an athlete</w:t>
      </w:r>
      <w:r w:rsidR="00D83F09" w:rsidRPr="00F44FFE">
        <w:t xml:space="preserve"> for any prior associations.</w:t>
      </w:r>
      <w:r w:rsidR="00A44BE4" w:rsidRPr="00F44FFE">
        <w:t xml:space="preserve"> </w:t>
      </w:r>
    </w:p>
    <w:p w:rsidR="00A44BE4" w:rsidRPr="00F44FFE" w:rsidRDefault="00A44BE4" w:rsidP="00985C73">
      <w:r w:rsidRPr="00F44FFE">
        <w:t>Tryouts are closed to</w:t>
      </w:r>
      <w:r w:rsidR="004162B6" w:rsidRPr="00F44FFE">
        <w:t xml:space="preserve"> parents</w:t>
      </w:r>
      <w:r w:rsidR="00A9686E" w:rsidRPr="00F44FFE">
        <w:t xml:space="preserve">. </w:t>
      </w:r>
      <w:r w:rsidRPr="00F44FFE">
        <w:t>The purpose for closed tryouts is to create a productive environment free from as many distractions as possible.</w:t>
      </w:r>
    </w:p>
    <w:p w:rsidR="00A44BE4" w:rsidRPr="00F44FFE" w:rsidRDefault="00A44BE4" w:rsidP="00985C73">
      <w:r w:rsidRPr="00F44FFE">
        <w:t xml:space="preserve">Each year we evaluate a growing number of athletes during tryouts. Athletes aspiring to be a part of </w:t>
      </w:r>
      <w:r w:rsidR="00E928F8" w:rsidRPr="00F44FFE">
        <w:t>the Borderline</w:t>
      </w:r>
      <w:r w:rsidRPr="00F44FFE">
        <w:t xml:space="preserve"> Junior Volleyball Club will first go through a battery of physical tests such as the </w:t>
      </w:r>
      <w:r w:rsidR="008518C1" w:rsidRPr="00F44FFE">
        <w:t>sprint (</w:t>
      </w:r>
      <w:r w:rsidRPr="00F44FFE">
        <w:t>20</w:t>
      </w:r>
      <w:r w:rsidR="00480FA5" w:rsidRPr="00F44FFE">
        <w:t>-</w:t>
      </w:r>
      <w:r w:rsidRPr="00F44FFE">
        <w:t>yard dash</w:t>
      </w:r>
      <w:r w:rsidR="008518C1" w:rsidRPr="00F44FFE">
        <w:t>)</w:t>
      </w:r>
      <w:r w:rsidRPr="00F44FFE">
        <w:t>, agility run, etc. Next, they are evaluated on skill ex</w:t>
      </w:r>
      <w:r w:rsidR="00147936" w:rsidRPr="00F44FFE">
        <w:t xml:space="preserve">ecution. Athletes will be </w:t>
      </w:r>
      <w:r w:rsidR="007F33E9" w:rsidRPr="00F44FFE">
        <w:t>evaluated</w:t>
      </w:r>
      <w:r w:rsidRPr="00F44FFE">
        <w:t xml:space="preserve"> on their ability to pass, set, serve, and hit. Fi</w:t>
      </w:r>
      <w:r w:rsidR="00D83F09" w:rsidRPr="00F44FFE">
        <w:t>nally, they are watched during</w:t>
      </w:r>
      <w:r w:rsidRPr="00F44FFE">
        <w:t xml:space="preserve"> game situation</w:t>
      </w:r>
      <w:r w:rsidR="00D83F09" w:rsidRPr="00F44FFE">
        <w:t>s</w:t>
      </w:r>
      <w:r w:rsidRPr="00F44FFE">
        <w:t xml:space="preserve"> for their intrinsic traits. We base our selections on what the athletes do during the tryout period and what we perceive their potential to be. </w:t>
      </w:r>
    </w:p>
    <w:p w:rsidR="00A44BE4" w:rsidRPr="00F44FFE" w:rsidRDefault="00A44BE4" w:rsidP="00985C73">
      <w:r w:rsidRPr="00F44FFE">
        <w:t>We select athletes based on the following criteria: ability</w:t>
      </w:r>
      <w:r w:rsidR="00357BCB" w:rsidRPr="00F44FFE">
        <w:t xml:space="preserve"> to be trained</w:t>
      </w:r>
      <w:r w:rsidRPr="00F44FFE">
        <w:t>, willingness to be a team player, athletic ability for volleyball, athletic potential, work ethic, drive, c</w:t>
      </w:r>
      <w:r w:rsidR="00357BCB" w:rsidRPr="00F44FFE">
        <w:t xml:space="preserve">ompetitive attitude, </w:t>
      </w:r>
      <w:r w:rsidR="004162B6" w:rsidRPr="00F44FFE">
        <w:t>current skill ability</w:t>
      </w:r>
      <w:r w:rsidR="00480FA5" w:rsidRPr="00F44FFE">
        <w:t>,</w:t>
      </w:r>
      <w:r w:rsidR="004162B6" w:rsidRPr="00F44FFE">
        <w:t xml:space="preserve"> and/</w:t>
      </w:r>
      <w:r w:rsidRPr="00F44FFE">
        <w:t xml:space="preserve">or experience. </w:t>
      </w:r>
    </w:p>
    <w:p w:rsidR="00A44BE4" w:rsidRPr="00F44FFE" w:rsidRDefault="00674D1C" w:rsidP="00991AF7">
      <w:pPr>
        <w:pStyle w:val="Heading1"/>
        <w:spacing w:before="0"/>
      </w:pPr>
      <w:r w:rsidRPr="00F44FFE">
        <w:br w:type="page"/>
      </w:r>
      <w:r w:rsidR="00A44BE4" w:rsidRPr="00F44FFE">
        <w:t>After Tryouts</w:t>
      </w:r>
    </w:p>
    <w:p w:rsidR="00A44BE4" w:rsidRPr="00F44FFE" w:rsidRDefault="00D83F09" w:rsidP="00985C73">
      <w:pPr>
        <w:rPr>
          <w:b/>
          <w:i/>
        </w:rPr>
      </w:pPr>
      <w:r w:rsidRPr="00F44FFE">
        <w:t xml:space="preserve">After </w:t>
      </w:r>
      <w:r w:rsidR="00A44BE4" w:rsidRPr="00F44FFE">
        <w:t>tryout</w:t>
      </w:r>
      <w:r w:rsidR="00776C85" w:rsidRPr="00F44FFE">
        <w:t>s</w:t>
      </w:r>
      <w:r w:rsidR="00A44BE4" w:rsidRPr="00F44FFE">
        <w:t xml:space="preserve">, the coaching staff will meet to determine which girls will be offered a contract to participate in our program. Athletes will be notified </w:t>
      </w:r>
      <w:r w:rsidR="00C71D20" w:rsidRPr="00F44FFE">
        <w:t>within 3 days of tryouts via our web site. The parents</w:t>
      </w:r>
      <w:r w:rsidR="00AC704A" w:rsidRPr="00F44FFE">
        <w:t>/guardians</w:t>
      </w:r>
      <w:r w:rsidR="00C71D20" w:rsidRPr="00F44FFE">
        <w:t xml:space="preserve"> of each accepted athlete </w:t>
      </w:r>
      <w:r w:rsidR="00AC704A" w:rsidRPr="00F44FFE">
        <w:t>will be asked to</w:t>
      </w:r>
      <w:r w:rsidR="00A9686E" w:rsidRPr="00F44FFE">
        <w:t xml:space="preserve"> accept their offer in the form of an e-mail to the director of the program by </w:t>
      </w:r>
      <w:r w:rsidR="0038556A">
        <w:t>9 pm</w:t>
      </w:r>
      <w:r w:rsidR="00A9686E" w:rsidRPr="00F44FFE">
        <w:t xml:space="preserve"> on the signing deadline for their age group</w:t>
      </w:r>
      <w:r w:rsidR="00A44BE4" w:rsidRPr="00F44FFE">
        <w:t xml:space="preserve"> or </w:t>
      </w:r>
      <w:r w:rsidR="00C71D20" w:rsidRPr="00F44FFE">
        <w:t>the offer</w:t>
      </w:r>
      <w:r w:rsidR="00A44BE4" w:rsidRPr="00F44FFE">
        <w:t xml:space="preserve"> </w:t>
      </w:r>
      <w:r w:rsidR="00A44BE4" w:rsidRPr="00F44FFE">
        <w:rPr>
          <w:i/>
          <w:iCs/>
        </w:rPr>
        <w:t>may</w:t>
      </w:r>
      <w:r w:rsidR="00A44BE4" w:rsidRPr="00F44FFE">
        <w:t xml:space="preserve"> be withdrawn. Once y</w:t>
      </w:r>
      <w:r w:rsidR="00F86DA0" w:rsidRPr="00F44FFE">
        <w:t>ou accept the offer</w:t>
      </w:r>
      <w:r w:rsidR="00A44BE4" w:rsidRPr="00F44FFE">
        <w:t xml:space="preserve">, you may not play for any other USA Volleyball </w:t>
      </w:r>
      <w:r w:rsidR="00257C68" w:rsidRPr="00F44FFE">
        <w:t>j</w:t>
      </w:r>
      <w:r w:rsidR="00A44BE4" w:rsidRPr="00F44FFE">
        <w:t>unior</w:t>
      </w:r>
      <w:r w:rsidR="00A9686E" w:rsidRPr="00F44FFE">
        <w:t>s</w:t>
      </w:r>
      <w:r w:rsidR="00257C68" w:rsidRPr="00F44FFE">
        <w:t>’</w:t>
      </w:r>
      <w:r w:rsidR="00A44BE4" w:rsidRPr="00F44FFE">
        <w:t xml:space="preserve"> program during this season. </w:t>
      </w:r>
      <w:r w:rsidR="00667C61" w:rsidRPr="00F44FFE">
        <w:t xml:space="preserve">The acceptance deadline for tryouts hosted from October </w:t>
      </w:r>
      <w:r w:rsidR="00216FA9">
        <w:t>2</w:t>
      </w:r>
      <w:r w:rsidR="00CB3E42">
        <w:t>7</w:t>
      </w:r>
      <w:r w:rsidR="00257C68" w:rsidRPr="00F44FFE">
        <w:t>–</w:t>
      </w:r>
      <w:r w:rsidR="00E90A6A" w:rsidRPr="00F44FFE">
        <w:t>November</w:t>
      </w:r>
      <w:r w:rsidR="00E90A6A">
        <w:t xml:space="preserve"> </w:t>
      </w:r>
      <w:r w:rsidR="00623C67">
        <w:t>7</w:t>
      </w:r>
      <w:r w:rsidR="00E90A6A" w:rsidRPr="00F44FFE">
        <w:t>,</w:t>
      </w:r>
      <w:r w:rsidR="00DC5818" w:rsidRPr="00F44FFE">
        <w:t xml:space="preserve"> 201</w:t>
      </w:r>
      <w:r w:rsidR="00CB3E42">
        <w:t>7</w:t>
      </w:r>
      <w:r w:rsidR="00667C61" w:rsidRPr="00F44FFE">
        <w:t xml:space="preserve"> is </w:t>
      </w:r>
      <w:r w:rsidR="00667C61" w:rsidRPr="00F44FFE">
        <w:rPr>
          <w:b/>
          <w:i/>
        </w:rPr>
        <w:t xml:space="preserve">November </w:t>
      </w:r>
      <w:r w:rsidR="00CB3E42">
        <w:rPr>
          <w:b/>
          <w:i/>
        </w:rPr>
        <w:t>8</w:t>
      </w:r>
      <w:r w:rsidR="00DC5818" w:rsidRPr="00F44FFE">
        <w:rPr>
          <w:b/>
          <w:i/>
        </w:rPr>
        <w:t>, 201</w:t>
      </w:r>
      <w:r w:rsidR="00CB3E42">
        <w:rPr>
          <w:b/>
          <w:i/>
        </w:rPr>
        <w:t>7</w:t>
      </w:r>
      <w:r w:rsidR="008E0325">
        <w:rPr>
          <w:b/>
          <w:i/>
        </w:rPr>
        <w:t xml:space="preserve"> at 9 pm</w:t>
      </w:r>
      <w:r w:rsidR="00667C61" w:rsidRPr="00F44FFE">
        <w:t xml:space="preserve">. The acceptance deadline for tryouts hosted from November </w:t>
      </w:r>
      <w:r w:rsidR="00E0754F">
        <w:t>1</w:t>
      </w:r>
      <w:r w:rsidR="00CB3E42">
        <w:t>2</w:t>
      </w:r>
      <w:r w:rsidR="00257C68" w:rsidRPr="00F44FFE">
        <w:t>–</w:t>
      </w:r>
      <w:r w:rsidR="00E0754F">
        <w:t>2</w:t>
      </w:r>
      <w:r w:rsidR="00CB3E42">
        <w:t>1</w:t>
      </w:r>
      <w:r w:rsidR="00DC5818" w:rsidRPr="00F44FFE">
        <w:t>, 201</w:t>
      </w:r>
      <w:r w:rsidR="00623C67">
        <w:t>7</w:t>
      </w:r>
      <w:r w:rsidR="00DC5818" w:rsidRPr="00F44FFE">
        <w:t xml:space="preserve"> is </w:t>
      </w:r>
      <w:r w:rsidR="00DC5818" w:rsidRPr="00F44FFE">
        <w:rPr>
          <w:b/>
          <w:i/>
        </w:rPr>
        <w:t>November</w:t>
      </w:r>
      <w:r w:rsidR="00E0754F">
        <w:rPr>
          <w:b/>
          <w:i/>
        </w:rPr>
        <w:t>2</w:t>
      </w:r>
      <w:r w:rsidR="00CB3E42">
        <w:rPr>
          <w:b/>
          <w:i/>
        </w:rPr>
        <w:t>2</w:t>
      </w:r>
      <w:r w:rsidR="00DC5818" w:rsidRPr="00F44FFE">
        <w:rPr>
          <w:b/>
          <w:i/>
        </w:rPr>
        <w:t>, 201</w:t>
      </w:r>
      <w:r w:rsidR="00CB3E42">
        <w:rPr>
          <w:b/>
          <w:i/>
        </w:rPr>
        <w:t>7</w:t>
      </w:r>
      <w:r w:rsidR="008E0325">
        <w:rPr>
          <w:b/>
          <w:i/>
        </w:rPr>
        <w:t xml:space="preserve"> at 9 pm</w:t>
      </w:r>
      <w:r w:rsidR="00A9686E" w:rsidRPr="00F44FFE">
        <w:rPr>
          <w:b/>
          <w:i/>
        </w:rPr>
        <w:t>.</w:t>
      </w:r>
    </w:p>
    <w:p w:rsidR="003B76A7" w:rsidRPr="00F44FFE" w:rsidRDefault="00A9686E" w:rsidP="00985C73">
      <w:r w:rsidRPr="00F44FFE">
        <w:t xml:space="preserve">There will be a mandatory Acceptance Meeting for all athletes </w:t>
      </w:r>
      <w:r w:rsidR="003B76A7" w:rsidRPr="00F44FFE">
        <w:t>and their parents</w:t>
      </w:r>
      <w:r w:rsidR="000169E6" w:rsidRPr="00F44FFE">
        <w:t xml:space="preserve"> at Phillips Hall on the Miami Oxford campus</w:t>
      </w:r>
      <w:r w:rsidR="003B76A7" w:rsidRPr="00F44FFE">
        <w:t xml:space="preserve">. </w:t>
      </w:r>
      <w:r w:rsidR="003B76A7" w:rsidRPr="00BB7462">
        <w:rPr>
          <w:b/>
          <w:i/>
        </w:rPr>
        <w:t>Each athlete must be represented.</w:t>
      </w:r>
      <w:r w:rsidR="003B76A7" w:rsidRPr="00F44FFE">
        <w:t xml:space="preserve"> The submission of the first installment of fees and all paperwork associated with accepting the club’s offer will be conducted at this time. Sizing for uniforms and apparel will also be done at this time. Th</w:t>
      </w:r>
      <w:r w:rsidR="00CE5C44">
        <w:t>e meeting schedule is</w:t>
      </w:r>
      <w:r w:rsidR="003B76A7" w:rsidRPr="00F44FFE">
        <w:t>:</w:t>
      </w:r>
    </w:p>
    <w:p w:rsidR="00257C68" w:rsidRPr="00F44FFE" w:rsidRDefault="00257C68" w:rsidP="00985C73"/>
    <w:p w:rsidR="00F81AB8" w:rsidRPr="00FD5957" w:rsidRDefault="0049242A" w:rsidP="00257C68">
      <w:pPr>
        <w:tabs>
          <w:tab w:val="left" w:pos="1800"/>
          <w:tab w:val="left" w:pos="4320"/>
          <w:tab w:val="left" w:pos="6120"/>
        </w:tabs>
        <w:ind w:left="2880"/>
        <w:rPr>
          <w:b/>
        </w:rPr>
      </w:pPr>
      <w:r>
        <w:rPr>
          <w:b/>
        </w:rPr>
        <w:t xml:space="preserve">10s, 11s, </w:t>
      </w:r>
      <w:r w:rsidR="00F81AB8" w:rsidRPr="00FD5957">
        <w:rPr>
          <w:b/>
        </w:rPr>
        <w:t>12</w:t>
      </w:r>
      <w:r w:rsidR="003C753F">
        <w:rPr>
          <w:b/>
        </w:rPr>
        <w:t>s</w:t>
      </w:r>
      <w:r w:rsidR="00F81AB8" w:rsidRPr="00FD5957">
        <w:rPr>
          <w:b/>
        </w:rPr>
        <w:tab/>
        <w:t xml:space="preserve">November </w:t>
      </w:r>
      <w:r w:rsidR="00CB3E42">
        <w:rPr>
          <w:b/>
        </w:rPr>
        <w:t>11</w:t>
      </w:r>
      <w:r w:rsidR="00F81AB8" w:rsidRPr="00FD5957">
        <w:rPr>
          <w:b/>
        </w:rPr>
        <w:tab/>
      </w:r>
      <w:r w:rsidR="009C29FA">
        <w:rPr>
          <w:b/>
        </w:rPr>
        <w:t>1</w:t>
      </w:r>
      <w:r w:rsidR="00F44FFE">
        <w:rPr>
          <w:b/>
        </w:rPr>
        <w:t xml:space="preserve"> </w:t>
      </w:r>
      <w:r w:rsidR="00F81AB8" w:rsidRPr="00FD5957">
        <w:rPr>
          <w:b/>
        </w:rPr>
        <w:t>pm</w:t>
      </w:r>
    </w:p>
    <w:p w:rsidR="000169E6" w:rsidRPr="00FD5957" w:rsidRDefault="000169E6" w:rsidP="00257C68">
      <w:pPr>
        <w:tabs>
          <w:tab w:val="left" w:pos="1800"/>
          <w:tab w:val="left" w:pos="4320"/>
          <w:tab w:val="left" w:pos="6120"/>
        </w:tabs>
        <w:ind w:left="2880"/>
        <w:rPr>
          <w:b/>
        </w:rPr>
      </w:pPr>
      <w:r w:rsidRPr="00FD5957">
        <w:rPr>
          <w:b/>
        </w:rPr>
        <w:t>13s</w:t>
      </w:r>
      <w:r w:rsidR="00B23E81" w:rsidRPr="00FD5957">
        <w:rPr>
          <w:b/>
        </w:rPr>
        <w:t xml:space="preserve">    </w:t>
      </w:r>
      <w:r w:rsidR="00A87477" w:rsidRPr="00FD5957">
        <w:rPr>
          <w:b/>
        </w:rPr>
        <w:tab/>
      </w:r>
      <w:r w:rsidRPr="00FD5957">
        <w:rPr>
          <w:b/>
        </w:rPr>
        <w:t xml:space="preserve">November </w:t>
      </w:r>
      <w:r w:rsidR="00CB3E42">
        <w:rPr>
          <w:b/>
        </w:rPr>
        <w:t>11</w:t>
      </w:r>
      <w:r w:rsidR="00A87477" w:rsidRPr="00FD5957">
        <w:rPr>
          <w:b/>
        </w:rPr>
        <w:tab/>
      </w:r>
      <w:r w:rsidR="004C1A1E">
        <w:rPr>
          <w:b/>
        </w:rPr>
        <w:t>3 pm</w:t>
      </w:r>
    </w:p>
    <w:p w:rsidR="00153F5B" w:rsidRDefault="000169E6" w:rsidP="00257C68">
      <w:pPr>
        <w:tabs>
          <w:tab w:val="left" w:pos="1800"/>
          <w:tab w:val="left" w:pos="4320"/>
          <w:tab w:val="left" w:pos="6120"/>
        </w:tabs>
        <w:ind w:left="2880"/>
        <w:rPr>
          <w:b/>
        </w:rPr>
      </w:pPr>
      <w:r w:rsidRPr="00FD5957">
        <w:rPr>
          <w:b/>
        </w:rPr>
        <w:t>14s</w:t>
      </w:r>
      <w:r w:rsidR="00B23E81" w:rsidRPr="00FD5957">
        <w:rPr>
          <w:b/>
        </w:rPr>
        <w:t xml:space="preserve">    </w:t>
      </w:r>
      <w:r w:rsidR="00A87477" w:rsidRPr="00FD5957">
        <w:rPr>
          <w:b/>
        </w:rPr>
        <w:tab/>
      </w:r>
      <w:r w:rsidRPr="00FD5957">
        <w:rPr>
          <w:b/>
        </w:rPr>
        <w:t xml:space="preserve">November </w:t>
      </w:r>
      <w:r w:rsidR="00CB3E42">
        <w:rPr>
          <w:b/>
        </w:rPr>
        <w:t>11</w:t>
      </w:r>
      <w:r w:rsidR="00A87477" w:rsidRPr="00FD5957">
        <w:rPr>
          <w:b/>
        </w:rPr>
        <w:tab/>
      </w:r>
      <w:r w:rsidR="00AC62AD">
        <w:rPr>
          <w:b/>
        </w:rPr>
        <w:t>5 pm</w:t>
      </w:r>
    </w:p>
    <w:p w:rsidR="000169E6" w:rsidRPr="00FD5957" w:rsidRDefault="000169E6" w:rsidP="00257C68">
      <w:pPr>
        <w:tabs>
          <w:tab w:val="left" w:pos="1800"/>
          <w:tab w:val="left" w:pos="4320"/>
          <w:tab w:val="left" w:pos="6120"/>
        </w:tabs>
        <w:ind w:left="2880"/>
        <w:rPr>
          <w:b/>
        </w:rPr>
      </w:pPr>
      <w:r w:rsidRPr="00FD5957">
        <w:rPr>
          <w:b/>
        </w:rPr>
        <w:t>15s</w:t>
      </w:r>
      <w:r w:rsidR="00B23E81" w:rsidRPr="00FD5957">
        <w:rPr>
          <w:b/>
        </w:rPr>
        <w:t xml:space="preserve">   </w:t>
      </w:r>
      <w:r w:rsidR="00A87477" w:rsidRPr="00FD5957">
        <w:rPr>
          <w:b/>
        </w:rPr>
        <w:tab/>
      </w:r>
      <w:r w:rsidRPr="00FD5957">
        <w:rPr>
          <w:b/>
        </w:rPr>
        <w:t xml:space="preserve">November </w:t>
      </w:r>
      <w:r w:rsidR="001F5068">
        <w:rPr>
          <w:b/>
        </w:rPr>
        <w:t>2</w:t>
      </w:r>
      <w:r w:rsidR="0049242A">
        <w:rPr>
          <w:b/>
        </w:rPr>
        <w:t>6</w:t>
      </w:r>
      <w:r w:rsidR="00B23E81" w:rsidRPr="00FD5957">
        <w:rPr>
          <w:b/>
        </w:rPr>
        <w:t xml:space="preserve">   </w:t>
      </w:r>
      <w:r w:rsidR="00A87477" w:rsidRPr="00FD5957">
        <w:rPr>
          <w:b/>
        </w:rPr>
        <w:tab/>
      </w:r>
      <w:r w:rsidR="00AC62AD">
        <w:rPr>
          <w:b/>
        </w:rPr>
        <w:t>1 pm</w:t>
      </w:r>
    </w:p>
    <w:p w:rsidR="000169E6" w:rsidRPr="00FD5957" w:rsidRDefault="000169E6" w:rsidP="00257C68">
      <w:pPr>
        <w:tabs>
          <w:tab w:val="left" w:pos="1800"/>
          <w:tab w:val="left" w:pos="4320"/>
          <w:tab w:val="left" w:pos="6120"/>
        </w:tabs>
        <w:ind w:left="2880"/>
        <w:rPr>
          <w:b/>
        </w:rPr>
      </w:pPr>
      <w:r w:rsidRPr="00FD5957">
        <w:rPr>
          <w:b/>
        </w:rPr>
        <w:t>16s</w:t>
      </w:r>
      <w:r w:rsidR="00B23E81" w:rsidRPr="00FD5957">
        <w:rPr>
          <w:b/>
        </w:rPr>
        <w:t xml:space="preserve">    </w:t>
      </w:r>
      <w:r w:rsidR="00A87477" w:rsidRPr="00FD5957">
        <w:rPr>
          <w:b/>
        </w:rPr>
        <w:tab/>
      </w:r>
      <w:r w:rsidRPr="00FD5957">
        <w:rPr>
          <w:b/>
        </w:rPr>
        <w:t xml:space="preserve">November </w:t>
      </w:r>
      <w:r w:rsidR="001F5068">
        <w:rPr>
          <w:b/>
        </w:rPr>
        <w:t>2</w:t>
      </w:r>
      <w:r w:rsidR="0049242A">
        <w:rPr>
          <w:b/>
        </w:rPr>
        <w:t>6</w:t>
      </w:r>
      <w:r w:rsidR="00A87477" w:rsidRPr="00FD5957">
        <w:rPr>
          <w:b/>
        </w:rPr>
        <w:tab/>
      </w:r>
      <w:r w:rsidR="00AC62AD">
        <w:rPr>
          <w:b/>
        </w:rPr>
        <w:t>3 pm</w:t>
      </w:r>
    </w:p>
    <w:p w:rsidR="000169E6" w:rsidRPr="00FD5957" w:rsidRDefault="000169E6" w:rsidP="00257C68">
      <w:pPr>
        <w:tabs>
          <w:tab w:val="left" w:pos="1800"/>
          <w:tab w:val="left" w:pos="4320"/>
          <w:tab w:val="left" w:pos="6120"/>
        </w:tabs>
        <w:ind w:left="2880"/>
        <w:rPr>
          <w:b/>
        </w:rPr>
      </w:pPr>
      <w:r w:rsidRPr="00FD5957">
        <w:rPr>
          <w:b/>
        </w:rPr>
        <w:t>17s/18s</w:t>
      </w:r>
      <w:r w:rsidR="00B23E81" w:rsidRPr="00FD5957">
        <w:rPr>
          <w:b/>
        </w:rPr>
        <w:t xml:space="preserve"> </w:t>
      </w:r>
      <w:r w:rsidR="00A87477" w:rsidRPr="00FD5957">
        <w:rPr>
          <w:b/>
        </w:rPr>
        <w:tab/>
      </w:r>
      <w:r w:rsidRPr="00FD5957">
        <w:rPr>
          <w:b/>
        </w:rPr>
        <w:t xml:space="preserve">November </w:t>
      </w:r>
      <w:r w:rsidR="001F5068">
        <w:rPr>
          <w:b/>
        </w:rPr>
        <w:t>2</w:t>
      </w:r>
      <w:r w:rsidR="0049242A">
        <w:rPr>
          <w:b/>
        </w:rPr>
        <w:t>6</w:t>
      </w:r>
      <w:r w:rsidR="00A87477" w:rsidRPr="00FD5957">
        <w:rPr>
          <w:b/>
        </w:rPr>
        <w:tab/>
      </w:r>
      <w:r w:rsidR="00AC62AD">
        <w:rPr>
          <w:b/>
        </w:rPr>
        <w:t>5 pm</w:t>
      </w:r>
    </w:p>
    <w:p w:rsidR="000169E6" w:rsidRPr="00FD5957" w:rsidRDefault="000169E6" w:rsidP="00257C68">
      <w:pPr>
        <w:tabs>
          <w:tab w:val="left" w:pos="1800"/>
          <w:tab w:val="left" w:pos="4320"/>
          <w:tab w:val="left" w:pos="6120"/>
        </w:tabs>
        <w:ind w:left="2880"/>
        <w:rPr>
          <w:b/>
        </w:rPr>
      </w:pPr>
      <w:proofErr w:type="gramStart"/>
      <w:r w:rsidRPr="00FD5957">
        <w:rPr>
          <w:b/>
        </w:rPr>
        <w:t xml:space="preserve">Uniform sizing </w:t>
      </w:r>
      <w:r w:rsidR="00A87477" w:rsidRPr="00FD5957">
        <w:rPr>
          <w:b/>
        </w:rPr>
        <w:t xml:space="preserve">from </w:t>
      </w:r>
      <w:r w:rsidR="004C1A1E">
        <w:rPr>
          <w:b/>
        </w:rPr>
        <w:t>noon</w:t>
      </w:r>
      <w:r w:rsidR="00A87477" w:rsidRPr="00FD5957">
        <w:rPr>
          <w:b/>
        </w:rPr>
        <w:t>-</w:t>
      </w:r>
      <w:r w:rsidR="004C1A1E">
        <w:rPr>
          <w:b/>
        </w:rPr>
        <w:t>5</w:t>
      </w:r>
      <w:r w:rsidR="00F44FFE">
        <w:rPr>
          <w:b/>
        </w:rPr>
        <w:t xml:space="preserve"> </w:t>
      </w:r>
      <w:r w:rsidR="00A87477" w:rsidRPr="00FD5957">
        <w:rPr>
          <w:b/>
        </w:rPr>
        <w:t>pm</w:t>
      </w:r>
      <w:r w:rsidRPr="00FD5957">
        <w:rPr>
          <w:b/>
        </w:rPr>
        <w:t>.</w:t>
      </w:r>
      <w:proofErr w:type="gramEnd"/>
    </w:p>
    <w:p w:rsidR="000169E6" w:rsidRPr="00F44FFE" w:rsidRDefault="000169E6" w:rsidP="000169E6">
      <w:pPr>
        <w:tabs>
          <w:tab w:val="left" w:pos="1800"/>
          <w:tab w:val="left" w:pos="4320"/>
          <w:tab w:val="left" w:pos="6120"/>
        </w:tabs>
        <w:rPr>
          <w:rFonts w:ascii="Arial" w:hAnsi="Arial"/>
          <w:b/>
        </w:rPr>
      </w:pPr>
      <w:r w:rsidRPr="00F44FFE">
        <w:rPr>
          <w:rFonts w:ascii="Arial" w:hAnsi="Arial"/>
          <w:b/>
        </w:rPr>
        <w:tab/>
      </w:r>
    </w:p>
    <w:p w:rsidR="000169E6" w:rsidRPr="00F44FFE" w:rsidRDefault="000169E6" w:rsidP="000169E6">
      <w:pPr>
        <w:pStyle w:val="Heading1"/>
        <w:spacing w:before="0"/>
      </w:pPr>
      <w:r w:rsidRPr="00F44FFE">
        <w:t>Borderline Fees</w:t>
      </w:r>
    </w:p>
    <w:p w:rsidR="000169E6" w:rsidRPr="00F44FFE" w:rsidRDefault="000169E6" w:rsidP="000169E6">
      <w:r w:rsidRPr="00F44FFE">
        <w:t xml:space="preserve">Borderline's fees are as follows: </w:t>
      </w:r>
    </w:p>
    <w:tbl>
      <w:tblPr>
        <w:tblW w:w="0" w:type="auto"/>
        <w:jc w:val="center"/>
        <w:tblInd w:w="-415" w:type="dxa"/>
        <w:tblLayout w:type="fixed"/>
        <w:tblCellMar>
          <w:top w:w="43" w:type="dxa"/>
          <w:left w:w="43" w:type="dxa"/>
          <w:bottom w:w="43" w:type="dxa"/>
          <w:right w:w="43" w:type="dxa"/>
        </w:tblCellMar>
        <w:tblLook w:val="0000" w:firstRow="0" w:lastRow="0" w:firstColumn="0" w:lastColumn="0" w:noHBand="0" w:noVBand="0"/>
      </w:tblPr>
      <w:tblGrid>
        <w:gridCol w:w="1734"/>
        <w:gridCol w:w="360"/>
        <w:gridCol w:w="911"/>
      </w:tblGrid>
      <w:tr w:rsidR="000169E6" w:rsidRPr="00F44FFE" w:rsidTr="00257C68">
        <w:trPr>
          <w:jc w:val="center"/>
        </w:trPr>
        <w:tc>
          <w:tcPr>
            <w:tcW w:w="1734" w:type="dxa"/>
            <w:vAlign w:val="center"/>
          </w:tcPr>
          <w:p w:rsidR="000169E6" w:rsidRPr="00F44FFE" w:rsidRDefault="000169E6" w:rsidP="004B66D3">
            <w:pPr>
              <w:spacing w:after="0" w:line="240" w:lineRule="auto"/>
            </w:pPr>
            <w:r w:rsidRPr="00F44FFE">
              <w:t>Regional Team</w:t>
            </w:r>
            <w:r w:rsidR="00A2611F">
              <w:t xml:space="preserve"> 13-17</w:t>
            </w:r>
            <w:r w:rsidR="00AD1E24" w:rsidRPr="00F44FFE">
              <w:t xml:space="preserve"> </w:t>
            </w:r>
            <w:r w:rsidR="000B47E1">
              <w:t>^</w:t>
            </w:r>
          </w:p>
        </w:tc>
        <w:tc>
          <w:tcPr>
            <w:tcW w:w="360" w:type="dxa"/>
            <w:vAlign w:val="center"/>
          </w:tcPr>
          <w:p w:rsidR="000169E6" w:rsidRPr="00F44FFE" w:rsidRDefault="000169E6" w:rsidP="004B66D3">
            <w:pPr>
              <w:spacing w:after="0" w:line="240" w:lineRule="auto"/>
            </w:pPr>
            <w:r w:rsidRPr="00F44FFE">
              <w:t> </w:t>
            </w:r>
          </w:p>
        </w:tc>
        <w:tc>
          <w:tcPr>
            <w:tcW w:w="911" w:type="dxa"/>
            <w:vAlign w:val="center"/>
          </w:tcPr>
          <w:p w:rsidR="000169E6" w:rsidRPr="00F44FFE" w:rsidRDefault="000169E6" w:rsidP="004B66D3">
            <w:pPr>
              <w:spacing w:after="0" w:line="240" w:lineRule="auto"/>
              <w:jc w:val="center"/>
            </w:pPr>
            <w:r w:rsidRPr="00F44FFE">
              <w:t>$</w:t>
            </w:r>
            <w:r w:rsidR="00216FA9">
              <w:t>1000</w:t>
            </w:r>
            <w:r w:rsidRPr="00F44FFE">
              <w:t>.00</w:t>
            </w:r>
          </w:p>
        </w:tc>
      </w:tr>
      <w:tr w:rsidR="000169E6" w:rsidRPr="00F44FFE" w:rsidTr="00257C68">
        <w:trPr>
          <w:jc w:val="center"/>
        </w:trPr>
        <w:tc>
          <w:tcPr>
            <w:tcW w:w="1734" w:type="dxa"/>
            <w:vAlign w:val="center"/>
          </w:tcPr>
          <w:p w:rsidR="000169E6" w:rsidRPr="00F44FFE" w:rsidRDefault="000169E6" w:rsidP="004B66D3">
            <w:pPr>
              <w:spacing w:after="0" w:line="240" w:lineRule="auto"/>
            </w:pPr>
          </w:p>
        </w:tc>
        <w:tc>
          <w:tcPr>
            <w:tcW w:w="360" w:type="dxa"/>
            <w:vAlign w:val="center"/>
          </w:tcPr>
          <w:p w:rsidR="000169E6" w:rsidRPr="00F44FFE" w:rsidRDefault="000169E6" w:rsidP="004B66D3">
            <w:pPr>
              <w:spacing w:after="0" w:line="240" w:lineRule="auto"/>
            </w:pPr>
          </w:p>
        </w:tc>
        <w:tc>
          <w:tcPr>
            <w:tcW w:w="911" w:type="dxa"/>
            <w:vAlign w:val="center"/>
          </w:tcPr>
          <w:p w:rsidR="000169E6" w:rsidRPr="00F44FFE" w:rsidRDefault="000169E6" w:rsidP="004B66D3">
            <w:pPr>
              <w:spacing w:after="0" w:line="240" w:lineRule="auto"/>
              <w:jc w:val="center"/>
            </w:pPr>
          </w:p>
        </w:tc>
      </w:tr>
      <w:tr w:rsidR="00A2611F" w:rsidRPr="00F44FFE" w:rsidTr="00257C68">
        <w:trPr>
          <w:jc w:val="center"/>
        </w:trPr>
        <w:tc>
          <w:tcPr>
            <w:tcW w:w="1734" w:type="dxa"/>
            <w:vAlign w:val="center"/>
          </w:tcPr>
          <w:p w:rsidR="00A2611F" w:rsidRDefault="00A2611F" w:rsidP="004B66D3">
            <w:pPr>
              <w:spacing w:after="0" w:line="240" w:lineRule="auto"/>
            </w:pPr>
            <w:r>
              <w:t>1</w:t>
            </w:r>
            <w:r w:rsidR="0049242A">
              <w:t>3</w:t>
            </w:r>
            <w:r>
              <w:t>-17 American</w:t>
            </w:r>
          </w:p>
        </w:tc>
        <w:tc>
          <w:tcPr>
            <w:tcW w:w="360" w:type="dxa"/>
            <w:vAlign w:val="center"/>
          </w:tcPr>
          <w:p w:rsidR="00A2611F" w:rsidRPr="00F44FFE" w:rsidRDefault="00A2611F" w:rsidP="004B66D3">
            <w:pPr>
              <w:spacing w:after="0" w:line="240" w:lineRule="auto"/>
            </w:pPr>
            <w:r>
              <w:t xml:space="preserve">      </w:t>
            </w:r>
          </w:p>
        </w:tc>
        <w:tc>
          <w:tcPr>
            <w:tcW w:w="911" w:type="dxa"/>
            <w:vAlign w:val="center"/>
          </w:tcPr>
          <w:p w:rsidR="00A2611F" w:rsidRPr="00F44FFE" w:rsidRDefault="00A2611F" w:rsidP="004B66D3">
            <w:pPr>
              <w:spacing w:after="0" w:line="240" w:lineRule="auto"/>
              <w:jc w:val="center"/>
            </w:pPr>
            <w:r>
              <w:t>$1</w:t>
            </w:r>
            <w:r w:rsidR="003C753F">
              <w:t>500</w:t>
            </w:r>
            <w:r>
              <w:t>.00</w:t>
            </w:r>
          </w:p>
        </w:tc>
      </w:tr>
      <w:tr w:rsidR="000169E6" w:rsidRPr="00F44FFE" w:rsidTr="00257C68">
        <w:trPr>
          <w:jc w:val="center"/>
        </w:trPr>
        <w:tc>
          <w:tcPr>
            <w:tcW w:w="1734" w:type="dxa"/>
            <w:vAlign w:val="center"/>
          </w:tcPr>
          <w:p w:rsidR="000169E6" w:rsidRPr="00F44FFE" w:rsidRDefault="00E0754F" w:rsidP="004B66D3">
            <w:pPr>
              <w:spacing w:after="0" w:line="240" w:lineRule="auto"/>
            </w:pPr>
            <w:r>
              <w:t>11s,</w:t>
            </w:r>
            <w:r w:rsidR="000169E6" w:rsidRPr="00F44FFE">
              <w:t>12s</w:t>
            </w:r>
          </w:p>
        </w:tc>
        <w:tc>
          <w:tcPr>
            <w:tcW w:w="360" w:type="dxa"/>
            <w:vAlign w:val="center"/>
          </w:tcPr>
          <w:p w:rsidR="000169E6" w:rsidRPr="00F44FFE" w:rsidRDefault="000169E6" w:rsidP="004B66D3">
            <w:pPr>
              <w:spacing w:after="0" w:line="240" w:lineRule="auto"/>
            </w:pPr>
            <w:r w:rsidRPr="00F44FFE">
              <w:t> </w:t>
            </w:r>
          </w:p>
        </w:tc>
        <w:tc>
          <w:tcPr>
            <w:tcW w:w="911" w:type="dxa"/>
            <w:vAlign w:val="center"/>
          </w:tcPr>
          <w:p w:rsidR="000169E6" w:rsidRPr="00F44FFE" w:rsidRDefault="000169E6" w:rsidP="004B66D3">
            <w:pPr>
              <w:spacing w:after="0" w:line="240" w:lineRule="auto"/>
              <w:jc w:val="center"/>
            </w:pPr>
            <w:r w:rsidRPr="00F44FFE">
              <w:t>$</w:t>
            </w:r>
            <w:r w:rsidR="003C753F">
              <w:t>8</w:t>
            </w:r>
            <w:r w:rsidR="00E0754F">
              <w:t>00</w:t>
            </w:r>
            <w:r w:rsidRPr="00F44FFE">
              <w:t>.00</w:t>
            </w:r>
          </w:p>
        </w:tc>
      </w:tr>
      <w:tr w:rsidR="000169E6" w:rsidRPr="00F44FFE" w:rsidTr="00257C68">
        <w:trPr>
          <w:jc w:val="center"/>
        </w:trPr>
        <w:tc>
          <w:tcPr>
            <w:tcW w:w="1734" w:type="dxa"/>
            <w:vAlign w:val="center"/>
          </w:tcPr>
          <w:p w:rsidR="000169E6" w:rsidRPr="00F44FFE" w:rsidRDefault="000169E6" w:rsidP="004B66D3">
            <w:pPr>
              <w:spacing w:after="0" w:line="240" w:lineRule="auto"/>
            </w:pPr>
            <w:r w:rsidRPr="00F44FFE">
              <w:t>10s</w:t>
            </w:r>
          </w:p>
        </w:tc>
        <w:tc>
          <w:tcPr>
            <w:tcW w:w="360" w:type="dxa"/>
            <w:vAlign w:val="center"/>
          </w:tcPr>
          <w:p w:rsidR="000169E6" w:rsidRPr="00F44FFE" w:rsidRDefault="000169E6" w:rsidP="004B66D3">
            <w:pPr>
              <w:spacing w:after="0" w:line="240" w:lineRule="auto"/>
            </w:pPr>
            <w:r w:rsidRPr="00F44FFE">
              <w:t> </w:t>
            </w:r>
          </w:p>
        </w:tc>
        <w:tc>
          <w:tcPr>
            <w:tcW w:w="911" w:type="dxa"/>
            <w:vAlign w:val="center"/>
          </w:tcPr>
          <w:p w:rsidR="000169E6" w:rsidRPr="00F44FFE" w:rsidRDefault="000169E6" w:rsidP="004B66D3">
            <w:pPr>
              <w:spacing w:after="0" w:line="240" w:lineRule="auto"/>
              <w:jc w:val="center"/>
            </w:pPr>
            <w:r w:rsidRPr="00F44FFE">
              <w:t>$</w:t>
            </w:r>
            <w:r w:rsidR="003C753F">
              <w:t>6</w:t>
            </w:r>
            <w:r w:rsidR="00A2611F">
              <w:t>00</w:t>
            </w:r>
            <w:r w:rsidRPr="00F44FFE">
              <w:t>.00</w:t>
            </w:r>
          </w:p>
        </w:tc>
      </w:tr>
    </w:tbl>
    <w:p w:rsidR="000169E6" w:rsidRPr="00F44FFE" w:rsidRDefault="000169E6" w:rsidP="000169E6">
      <w:pPr>
        <w:jc w:val="center"/>
        <w:rPr>
          <w:sz w:val="18"/>
          <w:szCs w:val="18"/>
        </w:rPr>
      </w:pPr>
    </w:p>
    <w:p w:rsidR="000169E6" w:rsidRPr="00F44FFE" w:rsidRDefault="000169E6" w:rsidP="000169E6">
      <w:r w:rsidRPr="00F44FFE">
        <w:t xml:space="preserve">The fees can be paid at one time or in installments due on the following dates: </w:t>
      </w:r>
    </w:p>
    <w:tbl>
      <w:tblPr>
        <w:tblW w:w="10213" w:type="dxa"/>
        <w:tblCellMar>
          <w:top w:w="43" w:type="dxa"/>
          <w:left w:w="43" w:type="dxa"/>
          <w:bottom w:w="43" w:type="dxa"/>
          <w:right w:w="43" w:type="dxa"/>
        </w:tblCellMar>
        <w:tblLook w:val="0000" w:firstRow="0" w:lastRow="0" w:firstColumn="0" w:lastColumn="0" w:noHBand="0" w:noVBand="0"/>
      </w:tblPr>
      <w:tblGrid>
        <w:gridCol w:w="2887"/>
        <w:gridCol w:w="1221"/>
        <w:gridCol w:w="1221"/>
        <w:gridCol w:w="1221"/>
        <w:gridCol w:w="1221"/>
        <w:gridCol w:w="1221"/>
        <w:gridCol w:w="1221"/>
      </w:tblGrid>
      <w:tr w:rsidR="00C21B29" w:rsidRPr="00F44FFE" w:rsidTr="00EA0336">
        <w:trPr>
          <w:trHeight w:val="579"/>
        </w:trPr>
        <w:tc>
          <w:tcPr>
            <w:tcW w:w="0" w:type="auto"/>
            <w:vAlign w:val="center"/>
          </w:tcPr>
          <w:p w:rsidR="00C21B29" w:rsidRPr="00F44FFE" w:rsidRDefault="00C21B29" w:rsidP="004B66D3">
            <w:pPr>
              <w:spacing w:after="0" w:line="240" w:lineRule="auto"/>
              <w:rPr>
                <w:b/>
                <w:bCs/>
              </w:rPr>
            </w:pPr>
            <w:r w:rsidRPr="00F44FFE">
              <w:rPr>
                <w:b/>
                <w:bCs/>
              </w:rPr>
              <w:t>Date</w:t>
            </w:r>
          </w:p>
        </w:tc>
        <w:tc>
          <w:tcPr>
            <w:tcW w:w="1221" w:type="dxa"/>
            <w:vAlign w:val="center"/>
          </w:tcPr>
          <w:p w:rsidR="00C21B29" w:rsidRPr="00F44FFE" w:rsidRDefault="00C21B29" w:rsidP="004B66D3">
            <w:pPr>
              <w:spacing w:after="0" w:line="240" w:lineRule="auto"/>
              <w:jc w:val="center"/>
              <w:rPr>
                <w:b/>
                <w:bCs/>
              </w:rPr>
            </w:pPr>
            <w:r w:rsidRPr="00F44FFE">
              <w:rPr>
                <w:b/>
                <w:bCs/>
              </w:rPr>
              <w:t>Age</w:t>
            </w:r>
          </w:p>
        </w:tc>
        <w:tc>
          <w:tcPr>
            <w:tcW w:w="1221" w:type="dxa"/>
            <w:vAlign w:val="center"/>
          </w:tcPr>
          <w:p w:rsidR="00C21B29" w:rsidRPr="00F44FFE" w:rsidRDefault="00C21B29" w:rsidP="004B66D3">
            <w:pPr>
              <w:spacing w:after="0" w:line="240" w:lineRule="auto"/>
              <w:jc w:val="center"/>
              <w:rPr>
                <w:b/>
                <w:bCs/>
              </w:rPr>
            </w:pPr>
          </w:p>
        </w:tc>
        <w:tc>
          <w:tcPr>
            <w:tcW w:w="1221" w:type="dxa"/>
          </w:tcPr>
          <w:p w:rsidR="00C21B29" w:rsidRPr="00F44FFE" w:rsidRDefault="00C21B29" w:rsidP="004B66D3">
            <w:pPr>
              <w:spacing w:after="0" w:line="240" w:lineRule="auto"/>
              <w:jc w:val="center"/>
              <w:rPr>
                <w:b/>
                <w:bCs/>
              </w:rPr>
            </w:pPr>
            <w:r>
              <w:rPr>
                <w:b/>
                <w:bCs/>
              </w:rPr>
              <w:t>1</w:t>
            </w:r>
            <w:r w:rsidR="0049242A">
              <w:rPr>
                <w:b/>
                <w:bCs/>
              </w:rPr>
              <w:t>3</w:t>
            </w:r>
            <w:r>
              <w:rPr>
                <w:b/>
                <w:bCs/>
              </w:rPr>
              <w:t>-17 American</w:t>
            </w:r>
          </w:p>
        </w:tc>
        <w:tc>
          <w:tcPr>
            <w:tcW w:w="1221" w:type="dxa"/>
            <w:vAlign w:val="center"/>
          </w:tcPr>
          <w:p w:rsidR="00C21B29" w:rsidRPr="00F44FFE" w:rsidRDefault="00C21B29" w:rsidP="004B66D3">
            <w:pPr>
              <w:spacing w:after="0" w:line="240" w:lineRule="auto"/>
              <w:jc w:val="center"/>
              <w:rPr>
                <w:b/>
                <w:bCs/>
              </w:rPr>
            </w:pPr>
            <w:r w:rsidRPr="00F44FFE">
              <w:rPr>
                <w:b/>
                <w:bCs/>
              </w:rPr>
              <w:t>Regional</w:t>
            </w:r>
          </w:p>
        </w:tc>
        <w:tc>
          <w:tcPr>
            <w:tcW w:w="1221" w:type="dxa"/>
          </w:tcPr>
          <w:p w:rsidR="00C21B29" w:rsidRPr="00F44FFE" w:rsidRDefault="00C21B29" w:rsidP="00257C68">
            <w:pPr>
              <w:spacing w:after="0" w:line="240" w:lineRule="auto"/>
              <w:jc w:val="center"/>
              <w:rPr>
                <w:b/>
                <w:bCs/>
              </w:rPr>
            </w:pPr>
            <w:r w:rsidRPr="00F44FFE">
              <w:rPr>
                <w:b/>
                <w:bCs/>
              </w:rPr>
              <w:t>11s/12s</w:t>
            </w:r>
          </w:p>
        </w:tc>
        <w:tc>
          <w:tcPr>
            <w:tcW w:w="1221" w:type="dxa"/>
            <w:vAlign w:val="center"/>
          </w:tcPr>
          <w:p w:rsidR="00C21B29" w:rsidRPr="00F44FFE" w:rsidRDefault="00C21B29" w:rsidP="00257C68">
            <w:pPr>
              <w:spacing w:after="0" w:line="240" w:lineRule="auto"/>
              <w:jc w:val="center"/>
              <w:rPr>
                <w:b/>
                <w:bCs/>
              </w:rPr>
            </w:pPr>
            <w:r w:rsidRPr="00F44FFE">
              <w:rPr>
                <w:b/>
                <w:bCs/>
              </w:rPr>
              <w:t>10s</w:t>
            </w:r>
          </w:p>
        </w:tc>
      </w:tr>
      <w:tr w:rsidR="00C21B29" w:rsidRPr="00F44FFE" w:rsidTr="00EA0336">
        <w:trPr>
          <w:trHeight w:val="297"/>
        </w:trPr>
        <w:tc>
          <w:tcPr>
            <w:tcW w:w="0" w:type="auto"/>
            <w:vAlign w:val="center"/>
          </w:tcPr>
          <w:p w:rsidR="00C21B29" w:rsidRPr="00F44FFE" w:rsidRDefault="00C21B29" w:rsidP="004B66D3">
            <w:pPr>
              <w:spacing w:after="0" w:line="240" w:lineRule="auto"/>
            </w:pPr>
            <w:r w:rsidRPr="00F44FFE">
              <w:t>Nov. (at Acceptance Meeting)</w:t>
            </w:r>
          </w:p>
        </w:tc>
        <w:tc>
          <w:tcPr>
            <w:tcW w:w="1221" w:type="dxa"/>
            <w:vAlign w:val="center"/>
          </w:tcPr>
          <w:p w:rsidR="00C21B29" w:rsidRPr="00F44FFE" w:rsidRDefault="00C21B29" w:rsidP="004B66D3">
            <w:pPr>
              <w:spacing w:after="0" w:line="240" w:lineRule="auto"/>
              <w:jc w:val="center"/>
            </w:pPr>
            <w:r w:rsidRPr="00F44FFE">
              <w:t>13-1</w:t>
            </w:r>
            <w:r>
              <w:t>8</w:t>
            </w:r>
          </w:p>
        </w:tc>
        <w:tc>
          <w:tcPr>
            <w:tcW w:w="1221" w:type="dxa"/>
            <w:vAlign w:val="center"/>
          </w:tcPr>
          <w:p w:rsidR="00C21B29" w:rsidRPr="00F44FFE" w:rsidRDefault="00C21B29" w:rsidP="004B66D3">
            <w:pPr>
              <w:spacing w:after="0" w:line="240" w:lineRule="auto"/>
              <w:jc w:val="center"/>
            </w:pPr>
          </w:p>
        </w:tc>
        <w:tc>
          <w:tcPr>
            <w:tcW w:w="1221" w:type="dxa"/>
          </w:tcPr>
          <w:p w:rsidR="00C21B29" w:rsidRPr="00F44FFE" w:rsidRDefault="00C21B29" w:rsidP="004B66D3">
            <w:pPr>
              <w:spacing w:after="0" w:line="240" w:lineRule="auto"/>
              <w:jc w:val="center"/>
            </w:pPr>
            <w:r>
              <w:t>$7</w:t>
            </w:r>
            <w:r w:rsidR="009342DA">
              <w:t>5</w:t>
            </w:r>
            <w:r w:rsidR="009E1562">
              <w:t>0</w:t>
            </w:r>
            <w:r>
              <w:t>.00</w:t>
            </w:r>
          </w:p>
        </w:tc>
        <w:tc>
          <w:tcPr>
            <w:tcW w:w="1221" w:type="dxa"/>
            <w:vAlign w:val="center"/>
          </w:tcPr>
          <w:p w:rsidR="00C21B29" w:rsidRPr="00F44FFE" w:rsidRDefault="00C21B29" w:rsidP="004B66D3">
            <w:pPr>
              <w:spacing w:after="0" w:line="240" w:lineRule="auto"/>
              <w:jc w:val="center"/>
            </w:pPr>
            <w:r w:rsidRPr="00F44FFE">
              <w:t>$</w:t>
            </w:r>
            <w:r w:rsidR="009342DA">
              <w:t>5</w:t>
            </w:r>
            <w:r w:rsidR="009E1562">
              <w:t>00</w:t>
            </w:r>
            <w:r w:rsidRPr="00F44FFE">
              <w:t>.00</w:t>
            </w:r>
          </w:p>
        </w:tc>
        <w:tc>
          <w:tcPr>
            <w:tcW w:w="1221" w:type="dxa"/>
            <w:vAlign w:val="center"/>
          </w:tcPr>
          <w:p w:rsidR="00C21B29" w:rsidRPr="00F44FFE" w:rsidRDefault="00C21B29" w:rsidP="004B66D3">
            <w:pPr>
              <w:spacing w:after="0" w:line="240" w:lineRule="auto"/>
              <w:jc w:val="center"/>
            </w:pPr>
          </w:p>
        </w:tc>
        <w:tc>
          <w:tcPr>
            <w:tcW w:w="1221" w:type="dxa"/>
            <w:vAlign w:val="center"/>
          </w:tcPr>
          <w:p w:rsidR="00C21B29" w:rsidRPr="002E57E9" w:rsidRDefault="00C21B29" w:rsidP="004B66D3">
            <w:pPr>
              <w:spacing w:after="0" w:line="240" w:lineRule="auto"/>
              <w:rPr>
                <w:sz w:val="20"/>
                <w:szCs w:val="20"/>
              </w:rPr>
            </w:pPr>
          </w:p>
        </w:tc>
      </w:tr>
      <w:tr w:rsidR="00C21B29" w:rsidRPr="00F44FFE" w:rsidTr="00EA0336">
        <w:trPr>
          <w:trHeight w:val="297"/>
        </w:trPr>
        <w:tc>
          <w:tcPr>
            <w:tcW w:w="0" w:type="auto"/>
            <w:vAlign w:val="center"/>
          </w:tcPr>
          <w:p w:rsidR="00C21B29" w:rsidRPr="00F44FFE" w:rsidRDefault="00C21B29" w:rsidP="004B66D3">
            <w:pPr>
              <w:spacing w:after="0" w:line="240" w:lineRule="auto"/>
            </w:pPr>
            <w:r w:rsidRPr="00F44FFE">
              <w:t>At registration</w:t>
            </w:r>
          </w:p>
        </w:tc>
        <w:tc>
          <w:tcPr>
            <w:tcW w:w="1221" w:type="dxa"/>
            <w:vAlign w:val="center"/>
          </w:tcPr>
          <w:p w:rsidR="00C21B29" w:rsidRPr="00F44FFE" w:rsidRDefault="00623C67" w:rsidP="004B66D3">
            <w:pPr>
              <w:spacing w:after="0" w:line="240" w:lineRule="auto"/>
              <w:jc w:val="center"/>
            </w:pPr>
            <w:r>
              <w:t>10s/</w:t>
            </w:r>
            <w:r w:rsidR="00C21B29">
              <w:t>11s/</w:t>
            </w:r>
            <w:r w:rsidR="00C21B29" w:rsidRPr="00F44FFE">
              <w:t>12s</w:t>
            </w:r>
          </w:p>
        </w:tc>
        <w:tc>
          <w:tcPr>
            <w:tcW w:w="1221" w:type="dxa"/>
            <w:vAlign w:val="center"/>
          </w:tcPr>
          <w:p w:rsidR="00C21B29" w:rsidRPr="00F44FFE" w:rsidRDefault="00C21B29" w:rsidP="004B66D3">
            <w:pPr>
              <w:spacing w:after="0" w:line="240" w:lineRule="auto"/>
              <w:jc w:val="center"/>
            </w:pPr>
          </w:p>
        </w:tc>
        <w:tc>
          <w:tcPr>
            <w:tcW w:w="1221" w:type="dxa"/>
          </w:tcPr>
          <w:p w:rsidR="00C21B29" w:rsidRPr="00F44FFE" w:rsidRDefault="00C21B29" w:rsidP="004B66D3">
            <w:pPr>
              <w:spacing w:after="0" w:line="240" w:lineRule="auto"/>
              <w:jc w:val="center"/>
            </w:pPr>
          </w:p>
        </w:tc>
        <w:tc>
          <w:tcPr>
            <w:tcW w:w="1221" w:type="dxa"/>
            <w:vAlign w:val="center"/>
          </w:tcPr>
          <w:p w:rsidR="00C21B29" w:rsidRPr="00F44FFE" w:rsidRDefault="00C21B29" w:rsidP="004B66D3">
            <w:pPr>
              <w:spacing w:after="0" w:line="240" w:lineRule="auto"/>
              <w:jc w:val="center"/>
            </w:pPr>
          </w:p>
        </w:tc>
        <w:tc>
          <w:tcPr>
            <w:tcW w:w="1221" w:type="dxa"/>
            <w:vAlign w:val="center"/>
          </w:tcPr>
          <w:p w:rsidR="00C21B29" w:rsidRPr="00F44FFE" w:rsidRDefault="00C21B29" w:rsidP="004B66D3">
            <w:pPr>
              <w:spacing w:after="0" w:line="240" w:lineRule="auto"/>
              <w:jc w:val="center"/>
            </w:pPr>
            <w:r w:rsidRPr="00F44FFE">
              <w:t>$</w:t>
            </w:r>
            <w:r w:rsidR="009E1562">
              <w:t>30</w:t>
            </w:r>
            <w:r w:rsidR="009342DA">
              <w:t>0</w:t>
            </w:r>
            <w:r w:rsidRPr="00F44FFE">
              <w:t>.00</w:t>
            </w:r>
          </w:p>
        </w:tc>
        <w:tc>
          <w:tcPr>
            <w:tcW w:w="1221" w:type="dxa"/>
            <w:vAlign w:val="center"/>
          </w:tcPr>
          <w:p w:rsidR="00C21B29" w:rsidRPr="00F44FFE" w:rsidRDefault="00C21B29" w:rsidP="004B66D3">
            <w:pPr>
              <w:spacing w:after="0" w:line="240" w:lineRule="auto"/>
              <w:jc w:val="center"/>
            </w:pPr>
            <w:r w:rsidRPr="00F44FFE">
              <w:t>$</w:t>
            </w:r>
            <w:r w:rsidR="009E1562">
              <w:t>200</w:t>
            </w:r>
            <w:r w:rsidRPr="00F44FFE">
              <w:t>.00</w:t>
            </w:r>
          </w:p>
        </w:tc>
      </w:tr>
      <w:tr w:rsidR="00C21B29" w:rsidRPr="00F44FFE" w:rsidTr="00EA0336">
        <w:trPr>
          <w:trHeight w:val="297"/>
        </w:trPr>
        <w:tc>
          <w:tcPr>
            <w:tcW w:w="0" w:type="auto"/>
            <w:vAlign w:val="center"/>
          </w:tcPr>
          <w:p w:rsidR="00C21B29" w:rsidRPr="00F44FFE" w:rsidRDefault="00C21B29" w:rsidP="004B66D3">
            <w:pPr>
              <w:spacing w:after="0" w:line="240" w:lineRule="auto"/>
            </w:pPr>
            <w:r w:rsidRPr="00F44FFE">
              <w:t xml:space="preserve">Jan. </w:t>
            </w:r>
            <w:r>
              <w:t>1</w:t>
            </w:r>
            <w:r w:rsidR="00C32C3A">
              <w:t>7</w:t>
            </w:r>
          </w:p>
        </w:tc>
        <w:tc>
          <w:tcPr>
            <w:tcW w:w="1221" w:type="dxa"/>
            <w:vAlign w:val="center"/>
          </w:tcPr>
          <w:p w:rsidR="00C21B29" w:rsidRPr="00F44FFE" w:rsidRDefault="00C21B29" w:rsidP="004B66D3">
            <w:pPr>
              <w:spacing w:after="0" w:line="240" w:lineRule="auto"/>
              <w:jc w:val="center"/>
            </w:pPr>
            <w:r w:rsidRPr="00F44FFE">
              <w:t>13-18</w:t>
            </w:r>
          </w:p>
        </w:tc>
        <w:tc>
          <w:tcPr>
            <w:tcW w:w="1221" w:type="dxa"/>
            <w:vAlign w:val="center"/>
          </w:tcPr>
          <w:p w:rsidR="00C21B29" w:rsidRPr="00F44FFE" w:rsidRDefault="00C21B29" w:rsidP="004B66D3">
            <w:pPr>
              <w:spacing w:after="0" w:line="240" w:lineRule="auto"/>
              <w:jc w:val="center"/>
            </w:pPr>
          </w:p>
        </w:tc>
        <w:tc>
          <w:tcPr>
            <w:tcW w:w="1221" w:type="dxa"/>
          </w:tcPr>
          <w:p w:rsidR="00C21B29" w:rsidRPr="00F44FFE" w:rsidRDefault="00C21B29" w:rsidP="004B66D3">
            <w:pPr>
              <w:spacing w:after="0" w:line="240" w:lineRule="auto"/>
              <w:jc w:val="center"/>
            </w:pPr>
            <w:r>
              <w:t>$7</w:t>
            </w:r>
            <w:r w:rsidR="009E1562">
              <w:t>5</w:t>
            </w:r>
            <w:r>
              <w:t>0.00</w:t>
            </w:r>
          </w:p>
        </w:tc>
        <w:tc>
          <w:tcPr>
            <w:tcW w:w="1221" w:type="dxa"/>
            <w:vAlign w:val="center"/>
          </w:tcPr>
          <w:p w:rsidR="00C21B29" w:rsidRPr="00F44FFE" w:rsidRDefault="00C21B29" w:rsidP="004B66D3">
            <w:pPr>
              <w:spacing w:after="0" w:line="240" w:lineRule="auto"/>
              <w:jc w:val="center"/>
            </w:pPr>
            <w:r w:rsidRPr="00F44FFE">
              <w:t>$</w:t>
            </w:r>
            <w:r>
              <w:t>5</w:t>
            </w:r>
            <w:r w:rsidR="009E1562">
              <w:t>0</w:t>
            </w:r>
            <w:r w:rsidRPr="00F44FFE">
              <w:t>0.00</w:t>
            </w:r>
          </w:p>
        </w:tc>
        <w:tc>
          <w:tcPr>
            <w:tcW w:w="1221" w:type="dxa"/>
            <w:vAlign w:val="center"/>
          </w:tcPr>
          <w:p w:rsidR="00C21B29" w:rsidRPr="00F44FFE" w:rsidRDefault="00C21B29" w:rsidP="004B66D3">
            <w:pPr>
              <w:spacing w:after="0" w:line="240" w:lineRule="auto"/>
              <w:jc w:val="center"/>
            </w:pPr>
            <w:r w:rsidRPr="00F44FFE">
              <w:t>$2</w:t>
            </w:r>
            <w:r>
              <w:t>5</w:t>
            </w:r>
            <w:r w:rsidR="009E1562">
              <w:t>0</w:t>
            </w:r>
            <w:r w:rsidRPr="00F44FFE">
              <w:t>.00</w:t>
            </w:r>
          </w:p>
        </w:tc>
        <w:tc>
          <w:tcPr>
            <w:tcW w:w="1221" w:type="dxa"/>
            <w:vAlign w:val="center"/>
          </w:tcPr>
          <w:p w:rsidR="00C21B29" w:rsidRPr="00F44FFE" w:rsidRDefault="00C21B29" w:rsidP="004B66D3">
            <w:pPr>
              <w:spacing w:after="0" w:line="240" w:lineRule="auto"/>
              <w:jc w:val="center"/>
            </w:pPr>
            <w:r w:rsidRPr="00F44FFE">
              <w:t>$</w:t>
            </w:r>
            <w:r w:rsidR="009E1562">
              <w:t>200</w:t>
            </w:r>
            <w:r w:rsidRPr="00F44FFE">
              <w:t>.00</w:t>
            </w:r>
          </w:p>
        </w:tc>
      </w:tr>
      <w:tr w:rsidR="00C21B29" w:rsidRPr="00F44FFE" w:rsidTr="00EA0336">
        <w:trPr>
          <w:trHeight w:val="297"/>
        </w:trPr>
        <w:tc>
          <w:tcPr>
            <w:tcW w:w="0" w:type="auto"/>
            <w:vAlign w:val="center"/>
          </w:tcPr>
          <w:p w:rsidR="00C21B29" w:rsidRPr="00F44FFE" w:rsidRDefault="00C21B29" w:rsidP="004B66D3">
            <w:pPr>
              <w:spacing w:after="0" w:line="240" w:lineRule="auto"/>
            </w:pPr>
            <w:r w:rsidRPr="00F44FFE">
              <w:t>Feb. 1</w:t>
            </w:r>
          </w:p>
        </w:tc>
        <w:tc>
          <w:tcPr>
            <w:tcW w:w="1221" w:type="dxa"/>
            <w:vAlign w:val="center"/>
          </w:tcPr>
          <w:p w:rsidR="00C21B29" w:rsidRPr="00F44FFE" w:rsidRDefault="00C21B29" w:rsidP="004B66D3">
            <w:pPr>
              <w:spacing w:after="0" w:line="240" w:lineRule="auto"/>
              <w:jc w:val="center"/>
            </w:pPr>
          </w:p>
        </w:tc>
        <w:tc>
          <w:tcPr>
            <w:tcW w:w="1221" w:type="dxa"/>
            <w:vAlign w:val="center"/>
          </w:tcPr>
          <w:p w:rsidR="00C21B29" w:rsidRPr="00F44FFE" w:rsidRDefault="00C21B29" w:rsidP="004B66D3">
            <w:pPr>
              <w:spacing w:after="0" w:line="240" w:lineRule="auto"/>
              <w:jc w:val="center"/>
            </w:pPr>
          </w:p>
        </w:tc>
        <w:tc>
          <w:tcPr>
            <w:tcW w:w="1221" w:type="dxa"/>
          </w:tcPr>
          <w:p w:rsidR="00C21B29" w:rsidRPr="00F44FFE" w:rsidRDefault="00C21B29" w:rsidP="004B66D3">
            <w:pPr>
              <w:spacing w:after="0" w:line="240" w:lineRule="auto"/>
              <w:jc w:val="center"/>
            </w:pPr>
          </w:p>
        </w:tc>
        <w:tc>
          <w:tcPr>
            <w:tcW w:w="1221" w:type="dxa"/>
            <w:vAlign w:val="center"/>
          </w:tcPr>
          <w:p w:rsidR="00C21B29" w:rsidRPr="00F44FFE" w:rsidRDefault="00C21B29" w:rsidP="004B66D3">
            <w:pPr>
              <w:spacing w:after="0" w:line="240" w:lineRule="auto"/>
              <w:jc w:val="center"/>
            </w:pPr>
          </w:p>
        </w:tc>
        <w:tc>
          <w:tcPr>
            <w:tcW w:w="1221" w:type="dxa"/>
          </w:tcPr>
          <w:p w:rsidR="00C21B29" w:rsidRPr="00F44FFE" w:rsidRDefault="00C21B29" w:rsidP="009E1562">
            <w:pPr>
              <w:spacing w:after="0" w:line="240" w:lineRule="auto"/>
              <w:jc w:val="center"/>
            </w:pPr>
            <w:r w:rsidRPr="00F44FFE">
              <w:t>$2</w:t>
            </w:r>
            <w:r w:rsidR="009E1562">
              <w:t>50</w:t>
            </w:r>
            <w:r w:rsidRPr="00F44FFE">
              <w:t>.00</w:t>
            </w:r>
          </w:p>
        </w:tc>
        <w:tc>
          <w:tcPr>
            <w:tcW w:w="1221" w:type="dxa"/>
            <w:vAlign w:val="center"/>
          </w:tcPr>
          <w:p w:rsidR="00C21B29" w:rsidRPr="00F44FFE" w:rsidRDefault="00C21B29" w:rsidP="004B66D3">
            <w:pPr>
              <w:spacing w:after="0" w:line="240" w:lineRule="auto"/>
              <w:jc w:val="center"/>
            </w:pPr>
            <w:r w:rsidRPr="00F44FFE">
              <w:t>$</w:t>
            </w:r>
            <w:r w:rsidR="009E1562">
              <w:t>20</w:t>
            </w:r>
            <w:r w:rsidRPr="00F44FFE">
              <w:t>0.00</w:t>
            </w:r>
          </w:p>
        </w:tc>
      </w:tr>
    </w:tbl>
    <w:p w:rsidR="00257C68" w:rsidRPr="00F44FFE" w:rsidRDefault="00257C68" w:rsidP="000169E6"/>
    <w:p w:rsidR="000169E6" w:rsidRPr="00F44FFE" w:rsidRDefault="000169E6" w:rsidP="00257C68">
      <w:pPr>
        <w:keepNext/>
      </w:pPr>
      <w:r w:rsidRPr="00F44FFE">
        <w:t xml:space="preserve">Mail all fees (checks only), payable to Borderline Junior Volleyball 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tblGrid>
      <w:tr w:rsidR="000169E6" w:rsidRPr="00F44FFE" w:rsidTr="00775C91">
        <w:trPr>
          <w:cantSplit/>
          <w:jc w:val="center"/>
        </w:trPr>
        <w:tc>
          <w:tcPr>
            <w:tcW w:w="2793" w:type="dxa"/>
            <w:tcBorders>
              <w:top w:val="nil"/>
              <w:left w:val="nil"/>
              <w:bottom w:val="nil"/>
              <w:right w:val="nil"/>
            </w:tcBorders>
          </w:tcPr>
          <w:p w:rsidR="000169E6" w:rsidRPr="00F44FFE" w:rsidRDefault="000169E6" w:rsidP="00775C91">
            <w:pPr>
              <w:spacing w:after="0"/>
            </w:pPr>
            <w:r w:rsidRPr="00F44FFE">
              <w:t>Borderline Junior Volleyball</w:t>
            </w:r>
          </w:p>
          <w:p w:rsidR="000169E6" w:rsidRPr="00F44FFE" w:rsidRDefault="000169E6" w:rsidP="00775C91">
            <w:pPr>
              <w:spacing w:after="0"/>
            </w:pPr>
            <w:r w:rsidRPr="00F44FFE">
              <w:t>1376 Oxford Trenton Road</w:t>
            </w:r>
          </w:p>
          <w:p w:rsidR="000169E6" w:rsidRPr="00F44FFE" w:rsidRDefault="000169E6" w:rsidP="00775C91">
            <w:pPr>
              <w:spacing w:after="0"/>
            </w:pPr>
            <w:r w:rsidRPr="00F44FFE">
              <w:t>Hamilton, OH 45013-9717</w:t>
            </w:r>
          </w:p>
          <w:p w:rsidR="000169E6" w:rsidRPr="00F44FFE" w:rsidRDefault="000169E6" w:rsidP="004B66D3">
            <w:r w:rsidRPr="00F44FFE">
              <w:t>Phone: 513</w:t>
            </w:r>
            <w:r w:rsidR="00F44FFE">
              <w:t>-</w:t>
            </w:r>
            <w:r w:rsidRPr="00F44FFE">
              <w:t>726-6739</w:t>
            </w:r>
          </w:p>
        </w:tc>
      </w:tr>
    </w:tbl>
    <w:p w:rsidR="00257C68" w:rsidRPr="00F44FFE" w:rsidRDefault="00257C68" w:rsidP="000169E6"/>
    <w:p w:rsidR="000169E6" w:rsidRPr="00F44FFE" w:rsidRDefault="004270B6" w:rsidP="000169E6">
      <w:r>
        <w:t xml:space="preserve">The first installment must be paid before participating in practices. The second installment must be paid before </w:t>
      </w:r>
      <w:r w:rsidR="00E928F8">
        <w:t xml:space="preserve">uniforms will be issued. </w:t>
      </w:r>
      <w:r w:rsidR="000169E6" w:rsidRPr="00F44FFE">
        <w:t xml:space="preserve">Do not give </w:t>
      </w:r>
      <w:r w:rsidR="0066673B" w:rsidRPr="00F44FFE">
        <w:t>any money</w:t>
      </w:r>
      <w:r w:rsidR="000169E6" w:rsidRPr="00F44FFE">
        <w:t xml:space="preserve"> to a coach. Coaches have been instructed not to accept fees. </w:t>
      </w:r>
    </w:p>
    <w:p w:rsidR="00AD1E24" w:rsidRPr="00F44FFE" w:rsidRDefault="000169E6" w:rsidP="000169E6">
      <w:r w:rsidRPr="00F44FFE">
        <w:t>Fees are non-refundable and you are responsible for paying the entire fee, regardless of any circumstance</w:t>
      </w:r>
      <w:r w:rsidR="004649DF">
        <w:t xml:space="preserve"> (injury, illness,</w:t>
      </w:r>
      <w:r w:rsidR="000E49ED">
        <w:t xml:space="preserve"> no longer participate,</w:t>
      </w:r>
      <w:r w:rsidR="004649DF">
        <w:t xml:space="preserve"> etc.)</w:t>
      </w:r>
      <w:r w:rsidRPr="00F44FFE">
        <w:t>, once accepted to a team.</w:t>
      </w:r>
      <w:r w:rsidR="00E928F8">
        <w:t xml:space="preserve"> </w:t>
      </w:r>
      <w:r w:rsidR="009342DA">
        <w:t xml:space="preserve">Fees must be paid </w:t>
      </w:r>
      <w:r w:rsidR="00155FA1">
        <w:t xml:space="preserve">by the due date in order to receive uniforms and participate in events. </w:t>
      </w:r>
    </w:p>
    <w:p w:rsidR="00AD1E24" w:rsidRPr="00F44FFE" w:rsidRDefault="00AD1E24" w:rsidP="005B2CFB">
      <w:pPr>
        <w:ind w:left="360"/>
      </w:pPr>
      <w:r w:rsidRPr="00F44FFE">
        <w:t>The Hawks team in the age groups of 1</w:t>
      </w:r>
      <w:r w:rsidR="00BF1333">
        <w:t>3</w:t>
      </w:r>
      <w:r w:rsidRPr="00F44FFE">
        <w:t>s</w:t>
      </w:r>
      <w:r w:rsidR="006E6838" w:rsidRPr="00F44FFE">
        <w:t>–</w:t>
      </w:r>
      <w:r w:rsidRPr="00F44FFE">
        <w:t>17s wi</w:t>
      </w:r>
      <w:r w:rsidR="004649DF">
        <w:t>ll</w:t>
      </w:r>
      <w:r w:rsidRPr="00F44FFE">
        <w:t xml:space="preserve"> participat</w:t>
      </w:r>
      <w:r w:rsidR="00D73282">
        <w:t>e</w:t>
      </w:r>
      <w:r w:rsidRPr="00F44FFE">
        <w:t xml:space="preserve"> in a more aggressive tournament schedule. </w:t>
      </w:r>
      <w:r w:rsidR="00A46CCB">
        <w:t>The 1</w:t>
      </w:r>
      <w:r w:rsidR="0049242A">
        <w:t>3</w:t>
      </w:r>
      <w:r w:rsidR="00A46CCB">
        <w:t xml:space="preserve">-17 </w:t>
      </w:r>
      <w:r w:rsidRPr="00F44FFE">
        <w:t xml:space="preserve">Hawks </w:t>
      </w:r>
      <w:r w:rsidR="00423C33">
        <w:t>fee</w:t>
      </w:r>
      <w:r w:rsidR="009965D0" w:rsidRPr="00F44FFE">
        <w:t xml:space="preserve"> will be a total of</w:t>
      </w:r>
      <w:r w:rsidR="00B23E81" w:rsidRPr="00F44FFE">
        <w:t xml:space="preserve"> </w:t>
      </w:r>
      <w:r w:rsidR="009965D0" w:rsidRPr="00F44FFE">
        <w:t>$1,</w:t>
      </w:r>
      <w:r w:rsidR="00155FA1">
        <w:t>5</w:t>
      </w:r>
      <w:r w:rsidR="00BC33C6">
        <w:t>00</w:t>
      </w:r>
      <w:r w:rsidR="009965D0" w:rsidRPr="00F44FFE">
        <w:t>. There will be a separate contract addendum and penalty for non-participation.</w:t>
      </w:r>
      <w:r w:rsidR="002F4484">
        <w:t xml:space="preserve"> It is possible that the 17 American team will be called 18 Hawks if there are grade level athletes on the roster. </w:t>
      </w:r>
    </w:p>
    <w:p w:rsidR="009965D0" w:rsidRPr="00F44FFE" w:rsidRDefault="00143B2E" w:rsidP="009965D0">
      <w:proofErr w:type="gramStart"/>
      <w:r>
        <w:t>^</w:t>
      </w:r>
      <w:r w:rsidR="009965D0" w:rsidRPr="00F44FFE">
        <w:t xml:space="preserve"> The 18 Regional fee</w:t>
      </w:r>
      <w:proofErr w:type="gramEnd"/>
      <w:r w:rsidR="009965D0" w:rsidRPr="00F44FFE">
        <w:t xml:space="preserve"> for participation will be a total of $</w:t>
      </w:r>
      <w:r w:rsidR="00A2611F">
        <w:t>1</w:t>
      </w:r>
      <w:r w:rsidR="00BC33C6">
        <w:t>200</w:t>
      </w:r>
      <w:r w:rsidR="009965D0" w:rsidRPr="00F44FFE">
        <w:t>.00. Athletes that participate on this team will agree to participate in a National Qualifying event. There will be a penalty for not attending this event or attending fewer than 80% of the scheduled practices</w:t>
      </w:r>
      <w:r w:rsidR="004649DF">
        <w:t xml:space="preserve"> and tournaments</w:t>
      </w:r>
      <w:r w:rsidR="009965D0" w:rsidRPr="00F44FFE">
        <w:t>.</w:t>
      </w:r>
      <w:r>
        <w:t xml:space="preserve"> The fee schedule is $</w:t>
      </w:r>
      <w:r w:rsidR="00BC33C6">
        <w:t>600</w:t>
      </w:r>
      <w:r>
        <w:t xml:space="preserve"> at acceptance and $</w:t>
      </w:r>
      <w:r w:rsidR="00BC33C6">
        <w:t>600</w:t>
      </w:r>
      <w:r>
        <w:t xml:space="preserve"> on January 1</w:t>
      </w:r>
      <w:r w:rsidR="009E1562">
        <w:t>7</w:t>
      </w:r>
      <w:r>
        <w:t>, 201</w:t>
      </w:r>
      <w:r w:rsidR="00D211DA">
        <w:t>8</w:t>
      </w:r>
      <w:r>
        <w:t>.</w:t>
      </w:r>
    </w:p>
    <w:p w:rsidR="00A44BE4" w:rsidRPr="00F44FFE" w:rsidRDefault="00A44BE4" w:rsidP="00A44BE4">
      <w:pPr>
        <w:pStyle w:val="Heading1"/>
      </w:pPr>
      <w:r w:rsidRPr="00F44FFE">
        <w:t>What if I Played at Borderline Last Year?</w:t>
      </w:r>
    </w:p>
    <w:p w:rsidR="00A44BE4" w:rsidRPr="00F44FFE" w:rsidRDefault="00A44BE4" w:rsidP="00985C73">
      <w:r w:rsidRPr="00F44FFE">
        <w:t>Every athlete in the Club will be evaluated each year. Each athlete must come to the tryouts ready to compete for a position on one of our teams. An athlete who cannot participate in tryouts because of a limiting physical or medical condition or absence should talk to the Club Director, Bill Zehler, prior to the start of the tryout period to determine the status of their ability to play on one of the teams. Players should never assume because they wer</w:t>
      </w:r>
      <w:r w:rsidR="00D53C76" w:rsidRPr="00F44FFE">
        <w:t>e on a previous Borderline team</w:t>
      </w:r>
      <w:r w:rsidRPr="00F44FFE">
        <w:t xml:space="preserve"> that they will automatically be on a future team. </w:t>
      </w:r>
    </w:p>
    <w:p w:rsidR="00D118ED" w:rsidRPr="00F44FFE" w:rsidRDefault="00D118ED" w:rsidP="00D118ED">
      <w:pPr>
        <w:pStyle w:val="Heading1"/>
      </w:pPr>
      <w:r w:rsidRPr="00F44FFE">
        <w:t>What if I Play Other Sports?</w:t>
      </w:r>
    </w:p>
    <w:p w:rsidR="00D118ED" w:rsidRPr="00F44FFE" w:rsidRDefault="00D118ED" w:rsidP="00985C73">
      <w:r w:rsidRPr="00F44FFE">
        <w:t xml:space="preserve">School sports and activities are an integral part of the scholastic experience and we still make every effort to schedule practices around some of these other activities. However, it is recommended that if an athlete is going to miss more than 15% of practices and tournaments, those families reconsider participation in our program. Missing such a significant amount of time does not make it cost effective for the families and makes it very difficult to build team chemistry and team cohesion at a competitive level. </w:t>
      </w:r>
    </w:p>
    <w:p w:rsidR="00D118ED" w:rsidRPr="00F44FFE" w:rsidRDefault="00D118ED" w:rsidP="00985C73">
      <w:r w:rsidRPr="00F44FFE">
        <w:t>If an athlete participates in another</w:t>
      </w:r>
      <w:r w:rsidR="00D83F09" w:rsidRPr="00F44FFE">
        <w:t xml:space="preserve"> non-interscholastic</w:t>
      </w:r>
      <w:r w:rsidRPr="00F44FFE">
        <w:t xml:space="preserve"> sport,</w:t>
      </w:r>
      <w:r w:rsidR="00D83F09" w:rsidRPr="00F44FFE">
        <w:t xml:space="preserve"> we expect them</w:t>
      </w:r>
      <w:r w:rsidRPr="00F44FFE">
        <w:t xml:space="preserve"> to make Borderline a priority when there is a conflict between the two sports. This means </w:t>
      </w:r>
      <w:r w:rsidRPr="00F44FFE">
        <w:rPr>
          <w:i/>
          <w:iCs/>
        </w:rPr>
        <w:t>we expect the athlete to attend all Borderline practices, unless there is a scheduled competition for the other sport at the same time as a Borderline practice</w:t>
      </w:r>
      <w:r w:rsidRPr="00F44FFE">
        <w:t xml:space="preserve">. If a </w:t>
      </w:r>
      <w:r w:rsidRPr="00F44FFE">
        <w:rPr>
          <w:i/>
          <w:iCs/>
        </w:rPr>
        <w:t>game</w:t>
      </w:r>
      <w:r w:rsidRPr="00F44FFE">
        <w:t xml:space="preserve"> for the other sport conflicts with a Borderline </w:t>
      </w:r>
      <w:r w:rsidRPr="00F44FFE">
        <w:rPr>
          <w:i/>
          <w:iCs/>
        </w:rPr>
        <w:t>practice</w:t>
      </w:r>
      <w:r w:rsidRPr="00F44FFE">
        <w:t xml:space="preserve">, the athlete will be excused from the Borderline </w:t>
      </w:r>
      <w:r w:rsidRPr="00F44FFE">
        <w:rPr>
          <w:i/>
          <w:iCs/>
        </w:rPr>
        <w:t>practice</w:t>
      </w:r>
      <w:r w:rsidRPr="00F44FFE">
        <w:t xml:space="preserve">. If a Borderline competition conflicts with another sport competition, the coach and the athlete will decide, on a case-by-case basis as to which event takes priority. </w:t>
      </w:r>
    </w:p>
    <w:p w:rsidR="00D118ED" w:rsidRPr="00F44FFE" w:rsidRDefault="00D118ED" w:rsidP="00985C73">
      <w:r w:rsidRPr="00F44FFE">
        <w:t>All Borderline teams require dedication on the part of the athlete for the team to be a success. This means that missed practices could result</w:t>
      </w:r>
      <w:r w:rsidR="00D83F09" w:rsidRPr="00F44FFE">
        <w:t xml:space="preserve"> in forfeiture of playing time. </w:t>
      </w:r>
      <w:r w:rsidRPr="00F44FFE">
        <w:t xml:space="preserve">Furthermore, an </w:t>
      </w:r>
      <w:r w:rsidR="00EA7B51" w:rsidRPr="00F44FFE">
        <w:t xml:space="preserve">athletes’ </w:t>
      </w:r>
      <w:r w:rsidRPr="00F44FFE">
        <w:t xml:space="preserve">best performance will occur when they are on the top of their game physically and mentally. In order to maintain the body and mind at a peak performance level, an athlete must learn to handle various stresses and deal with the recovery process following workouts. These stresses can be any one or a combination of the following; poor nutrition, illness, fatigue (i.e. lack of sleep), insufficient rest between workout sessions, emotional stress from schoolwork, friends or family situations, or other extracurricular activities. </w:t>
      </w:r>
    </w:p>
    <w:p w:rsidR="00D118ED" w:rsidRPr="00F44FFE" w:rsidRDefault="00D118ED" w:rsidP="007E6D15">
      <w:r w:rsidRPr="00F44FFE">
        <w:t xml:space="preserve">It is imperative that you take these factors into account when scheduling your time and activities. The body can only handle a certain amount of stress within a given time period before illness and injuries occur. The practice schedule and workouts designed throughout the season by our Borderline coaches have taken into account the need for adequate rest and recovery in avoiding excessive stress. </w:t>
      </w:r>
    </w:p>
    <w:p w:rsidR="00D118ED" w:rsidRPr="00F44FFE" w:rsidRDefault="00D118ED" w:rsidP="00D118ED">
      <w:pPr>
        <w:pStyle w:val="Heading1"/>
      </w:pPr>
      <w:r w:rsidRPr="00F44FFE">
        <w:t>Playing Time</w:t>
      </w:r>
    </w:p>
    <w:p w:rsidR="00D118ED" w:rsidRPr="00F44FFE" w:rsidRDefault="00D4244F" w:rsidP="00985C73">
      <w:r w:rsidRPr="00F44FFE">
        <w:rPr>
          <w:i/>
          <w:iCs/>
        </w:rPr>
        <w:t>We do not guarantee equal playing time on any team or at any event.</w:t>
      </w:r>
      <w:r w:rsidR="00D118ED" w:rsidRPr="00F44FFE">
        <w:t xml:space="preserve">  Borderline has the philosophy that what you pay for is instruction time during practices. </w:t>
      </w:r>
    </w:p>
    <w:p w:rsidR="00D118ED" w:rsidRPr="00F44FFE" w:rsidRDefault="00D118ED" w:rsidP="00985C73">
      <w:r w:rsidRPr="00F44FFE">
        <w:t xml:space="preserve">Playing time for athletes is determined by attendance, attitude, effort, performance, the athlete's potential, the </w:t>
      </w:r>
      <w:r w:rsidR="009965D0" w:rsidRPr="00F44FFE">
        <w:t xml:space="preserve">team's needs at the moment </w:t>
      </w:r>
      <w:r w:rsidRPr="00F44FFE">
        <w:t xml:space="preserve">and is left solely </w:t>
      </w:r>
      <w:r w:rsidRPr="00F44FFE">
        <w:rPr>
          <w:i/>
          <w:iCs/>
        </w:rPr>
        <w:t>to the discretion of the Borderline coach</w:t>
      </w:r>
      <w:r w:rsidRPr="00F44FFE">
        <w:t xml:space="preserve">. </w:t>
      </w:r>
    </w:p>
    <w:p w:rsidR="00D118ED" w:rsidRPr="00F44FFE" w:rsidRDefault="00D118ED" w:rsidP="00985C73">
      <w:r w:rsidRPr="00F44FFE">
        <w:t xml:space="preserve">The </w:t>
      </w:r>
      <w:r w:rsidR="007E6D15" w:rsidRPr="00F44FFE">
        <w:t>“</w:t>
      </w:r>
      <w:r w:rsidRPr="00F44FFE">
        <w:t>coaching decision</w:t>
      </w:r>
      <w:r w:rsidR="007E6D15" w:rsidRPr="00F44FFE">
        <w:t>”</w:t>
      </w:r>
      <w:r w:rsidRPr="00F44FFE">
        <w:t xml:space="preserve"> is not up for debate or question. Athletes are encouraged to ask what they can improve on to get more playing time (</w:t>
      </w:r>
      <w:r w:rsidR="007E6D15" w:rsidRPr="00F44FFE">
        <w:t>s</w:t>
      </w:r>
      <w:r w:rsidRPr="00F44FFE">
        <w:t>ee Grievance Procedure)</w:t>
      </w:r>
      <w:r w:rsidR="007E6D15" w:rsidRPr="00F44FFE">
        <w:t>.</w:t>
      </w:r>
      <w:r w:rsidRPr="00F44FFE">
        <w:t xml:space="preserve"> </w:t>
      </w:r>
    </w:p>
    <w:p w:rsidR="00D118ED" w:rsidRPr="00F44FFE" w:rsidRDefault="00D118ED" w:rsidP="00D118ED">
      <w:pPr>
        <w:pStyle w:val="Heading1"/>
      </w:pPr>
      <w:r w:rsidRPr="00F44FFE">
        <w:t>Rules and Regulations</w:t>
      </w:r>
    </w:p>
    <w:p w:rsidR="00D118ED" w:rsidRPr="00F44FFE" w:rsidRDefault="00D118ED" w:rsidP="00985C73">
      <w:r w:rsidRPr="00F44FFE">
        <w:t>While representing Borderline, all athletes are expected to behave in a responsible manner. Determination of what is responsible lies solely with Borderline.</w:t>
      </w:r>
    </w:p>
    <w:p w:rsidR="00D118ED" w:rsidRPr="00F44FFE" w:rsidRDefault="00D118ED" w:rsidP="00985C73">
      <w:r w:rsidRPr="00F44FFE">
        <w:t xml:space="preserve"> Borderline is proud of our image. </w:t>
      </w:r>
      <w:r w:rsidR="004A50B7">
        <w:t xml:space="preserve">We provide our athletes with the latest apparel that </w:t>
      </w:r>
      <w:r w:rsidR="000E4A48">
        <w:t xml:space="preserve">Nike </w:t>
      </w:r>
      <w:r w:rsidR="004A50B7">
        <w:t>has to offer.</w:t>
      </w:r>
      <w:r w:rsidR="000E4A48">
        <w:t xml:space="preserve"> </w:t>
      </w:r>
      <w:r w:rsidR="004A50B7">
        <w:t xml:space="preserve">We do not require the purchase of socks, kneepads, warmups, or other apparel. </w:t>
      </w:r>
    </w:p>
    <w:p w:rsidR="00D118ED" w:rsidRPr="00F44FFE" w:rsidRDefault="00D118ED" w:rsidP="00985C73">
      <w:r w:rsidRPr="00F44FFE">
        <w:t>Any athlete damaging equipment owned by Borderline or any facility used by the Club during practices, tournaments or other functions, or at lodging facilities will be required to reimburse the Club and/or facility for the damages before continuing in the Club. In some cases, the athlete may be dismissed from the Club.</w:t>
      </w:r>
    </w:p>
    <w:p w:rsidR="00D118ED" w:rsidRPr="00F44FFE" w:rsidRDefault="00231D90" w:rsidP="00985C73">
      <w:r w:rsidRPr="00F44FFE">
        <w:t>The athlete's account must be paid up to date</w:t>
      </w:r>
      <w:r w:rsidR="00D118ED" w:rsidRPr="00F44FFE">
        <w:t xml:space="preserve"> before the athlete will be allowed to </w:t>
      </w:r>
      <w:r w:rsidRPr="00F44FFE">
        <w:t>participate in any tournaments</w:t>
      </w:r>
      <w:r w:rsidR="000B47E1">
        <w:t>.</w:t>
      </w:r>
    </w:p>
    <w:p w:rsidR="00D118ED" w:rsidRPr="00F44FFE" w:rsidRDefault="00D118ED" w:rsidP="00985C73">
      <w:r w:rsidRPr="00F44FFE">
        <w:t>In case of inclement weather,</w:t>
      </w:r>
      <w:r w:rsidR="00F748E3" w:rsidRPr="00F44FFE">
        <w:t xml:space="preserve"> check the website for any announcement of practice cancellations. Subscribers to </w:t>
      </w:r>
      <w:hyperlink r:id="rId10" w:history="1">
        <w:r w:rsidR="007E6D15" w:rsidRPr="00F44FFE">
          <w:rPr>
            <w:rStyle w:val="Hyperlink"/>
          </w:rPr>
          <w:t>info@borderlinevbc.org</w:t>
        </w:r>
      </w:hyperlink>
      <w:r w:rsidR="00F748E3" w:rsidRPr="00F44FFE">
        <w:t xml:space="preserve"> will receive an e-mail announcement. A</w:t>
      </w:r>
      <w:r w:rsidRPr="00F44FFE">
        <w:t xml:space="preserve"> coach or</w:t>
      </w:r>
      <w:r w:rsidR="00922983" w:rsidRPr="00F44FFE">
        <w:t xml:space="preserve"> someone from a phone chain should</w:t>
      </w:r>
      <w:r w:rsidRPr="00F44FFE">
        <w:t xml:space="preserve"> call your home to notify you of practice cancellations</w:t>
      </w:r>
      <w:r w:rsidR="00F748E3" w:rsidRPr="00F44FFE">
        <w:t xml:space="preserve"> once teams have been established</w:t>
      </w:r>
      <w:r w:rsidRPr="00F44FFE">
        <w:t>.</w:t>
      </w:r>
      <w:r w:rsidR="00922983" w:rsidRPr="00F44FFE">
        <w:t xml:space="preserve"> Check the website frequently for updates.</w:t>
      </w:r>
    </w:p>
    <w:p w:rsidR="00D118ED" w:rsidRPr="00F44FFE" w:rsidRDefault="00D118ED" w:rsidP="00985C73">
      <w:r w:rsidRPr="00F44FFE">
        <w:t>We strongly encourage athletes who make a Borderline team to take this participation seriously. This means we expect Borderline pr</w:t>
      </w:r>
      <w:r w:rsidR="00F748E3" w:rsidRPr="00F44FFE">
        <w:t>actices and tournaments to be</w:t>
      </w:r>
      <w:r w:rsidRPr="00F44FFE">
        <w:t xml:space="preserve"> of the highest priority.</w:t>
      </w:r>
    </w:p>
    <w:p w:rsidR="00D118ED" w:rsidRPr="00F44FFE" w:rsidRDefault="00D118ED" w:rsidP="00BF19D6">
      <w:pPr>
        <w:pStyle w:val="Heading2"/>
        <w:rPr>
          <w:b/>
          <w:i w:val="0"/>
        </w:rPr>
      </w:pPr>
      <w:r w:rsidRPr="00F44FFE">
        <w:rPr>
          <w:b/>
          <w:i w:val="0"/>
        </w:rPr>
        <w:t>Practice Rules</w:t>
      </w:r>
    </w:p>
    <w:p w:rsidR="00D118ED" w:rsidRPr="00F44FFE" w:rsidRDefault="00D118ED" w:rsidP="00985C73">
      <w:r w:rsidRPr="00F44FFE">
        <w:t xml:space="preserve">Coaches determine whether or not their practices are open or closed. </w:t>
      </w:r>
      <w:r w:rsidR="00922983" w:rsidRPr="00F44FFE">
        <w:t xml:space="preserve">Coaches must get approval from the Director to </w:t>
      </w:r>
      <w:r w:rsidR="00AD474A" w:rsidRPr="00F44FFE">
        <w:t xml:space="preserve">have </w:t>
      </w:r>
      <w:r w:rsidR="00922983" w:rsidRPr="00F44FFE">
        <w:t>close</w:t>
      </w:r>
      <w:r w:rsidR="00AD474A" w:rsidRPr="00F44FFE">
        <w:t>d</w:t>
      </w:r>
      <w:r w:rsidR="00922983" w:rsidRPr="00F44FFE">
        <w:t xml:space="preserve"> practices.</w:t>
      </w:r>
    </w:p>
    <w:p w:rsidR="00D118ED" w:rsidRPr="00F44FFE" w:rsidRDefault="00D118ED" w:rsidP="00985C73">
      <w:r w:rsidRPr="00F44FFE">
        <w:t xml:space="preserve">Scheduled practice time is </w:t>
      </w:r>
      <w:r w:rsidR="00BF19D6" w:rsidRPr="00F44FFE">
        <w:rPr>
          <w:i/>
          <w:iCs/>
        </w:rPr>
        <w:t>start</w:t>
      </w:r>
      <w:r w:rsidR="00BF19D6" w:rsidRPr="00F44FFE">
        <w:t xml:space="preserve"> </w:t>
      </w:r>
      <w:r w:rsidRPr="00F44FFE">
        <w:t xml:space="preserve">time and </w:t>
      </w:r>
      <w:r w:rsidRPr="00F44FFE">
        <w:rPr>
          <w:i/>
          <w:iCs/>
        </w:rPr>
        <w:t>not</w:t>
      </w:r>
      <w:r w:rsidRPr="00F44FFE">
        <w:t xml:space="preserve"> arrival time. </w:t>
      </w:r>
      <w:r w:rsidR="00900A62" w:rsidRPr="00F44FFE">
        <w:t>Please p</w:t>
      </w:r>
      <w:r w:rsidRPr="00F44FFE">
        <w:t xml:space="preserve">lan on arriving at least 15 minutes prior to the </w:t>
      </w:r>
      <w:r w:rsidR="00922983" w:rsidRPr="00F44FFE">
        <w:t>start of each practice. There may be</w:t>
      </w:r>
      <w:r w:rsidRPr="00F44FFE">
        <w:t xml:space="preserve"> a consequence for arriving late to practice and competitions.</w:t>
      </w:r>
    </w:p>
    <w:p w:rsidR="00D118ED" w:rsidRPr="00F44FFE" w:rsidRDefault="00D118ED" w:rsidP="00985C73">
      <w:r w:rsidRPr="00F44FFE">
        <w:t>Volleyball shoes are to be carried into practice and tournaments and only worn for practice and tournaments.</w:t>
      </w:r>
      <w:r w:rsidR="00B23E81" w:rsidRPr="00F44FFE">
        <w:t xml:space="preserve"> </w:t>
      </w:r>
      <w:r w:rsidR="00922983" w:rsidRPr="00F44FFE">
        <w:t xml:space="preserve">They are never to be worn outside! </w:t>
      </w:r>
      <w:r w:rsidRPr="00F44FFE">
        <w:t>This is to ensure that the shoes last longer and our facility surfaces remain clean and safe.</w:t>
      </w:r>
    </w:p>
    <w:p w:rsidR="00D118ED" w:rsidRPr="00F44FFE" w:rsidRDefault="00D118ED" w:rsidP="00985C73">
      <w:r w:rsidRPr="00F44FFE">
        <w:t xml:space="preserve">Horseplay by athletes or coaches at practice or tournaments is strictly prohibited. </w:t>
      </w:r>
    </w:p>
    <w:p w:rsidR="00D118ED" w:rsidRPr="00F44FFE" w:rsidRDefault="00D118ED" w:rsidP="00985C73">
      <w:r w:rsidRPr="00F44FFE">
        <w:t>All athletes are expected to make every effort to attend every practice. Only an illness serious enough to keep the athlete home from school or a genuine family emergency are legitimate excuses for missing practice. Regardless of the reason, if</w:t>
      </w:r>
      <w:r w:rsidR="00922983" w:rsidRPr="00F44FFE">
        <w:t xml:space="preserve"> an athlete </w:t>
      </w:r>
      <w:r w:rsidR="00155FA1">
        <w:t>is absent from</w:t>
      </w:r>
      <w:r w:rsidR="00922983" w:rsidRPr="00F44FFE">
        <w:t xml:space="preserve"> practice, their</w:t>
      </w:r>
      <w:r w:rsidRPr="00F44FFE">
        <w:t xml:space="preserve"> playing time may be affected.</w:t>
      </w:r>
      <w:r w:rsidR="00922983" w:rsidRPr="00F44FFE">
        <w:t xml:space="preserve"> The athlete may arrange to attend the practice of another team with the approval of both coaches.</w:t>
      </w:r>
    </w:p>
    <w:p w:rsidR="00D118ED" w:rsidRPr="00F44FFE" w:rsidRDefault="00D118ED" w:rsidP="00985C73">
      <w:r w:rsidRPr="00F44FFE">
        <w:t>If an a</w:t>
      </w:r>
      <w:r w:rsidR="00AD474A" w:rsidRPr="00F44FFE">
        <w:t>thlete can</w:t>
      </w:r>
      <w:r w:rsidRPr="00F44FFE">
        <w:t xml:space="preserve">not be at practice, the </w:t>
      </w:r>
      <w:r w:rsidRPr="00F44FFE">
        <w:rPr>
          <w:i/>
          <w:iCs/>
        </w:rPr>
        <w:t>athlete</w:t>
      </w:r>
      <w:r w:rsidRPr="00F44FFE">
        <w:t xml:space="preserve"> is expected to call the coach. It is the athlete's responsibility (not the parent's) to reach the coach </w:t>
      </w:r>
      <w:r w:rsidRPr="00F44FFE">
        <w:rPr>
          <w:i/>
          <w:iCs/>
        </w:rPr>
        <w:t>before</w:t>
      </w:r>
      <w:r w:rsidRPr="00F44FFE">
        <w:t xml:space="preserve"> the practice starts.</w:t>
      </w:r>
    </w:p>
    <w:p w:rsidR="00D118ED" w:rsidRPr="00F44FFE" w:rsidRDefault="00D118ED" w:rsidP="00985C73">
      <w:r w:rsidRPr="00F44FFE">
        <w:t>Athletes are encouraged to bring water, in an unbreakable container, to practices and tournaments. Absolutely no glass containers are allowed in the gym.</w:t>
      </w:r>
    </w:p>
    <w:p w:rsidR="00D118ED" w:rsidRPr="00F44FFE" w:rsidRDefault="007D15A8" w:rsidP="00985C73">
      <w:r w:rsidRPr="00F44FFE">
        <w:t>Chewing gum at practice or</w:t>
      </w:r>
      <w:r w:rsidR="00D118ED" w:rsidRPr="00F44FFE">
        <w:t xml:space="preserve"> tournaments will be left to the discretion of each coach.</w:t>
      </w:r>
    </w:p>
    <w:p w:rsidR="00D118ED" w:rsidRPr="00F44FFE" w:rsidRDefault="00D118ED" w:rsidP="00BF19D6">
      <w:pPr>
        <w:pStyle w:val="Heading2"/>
        <w:rPr>
          <w:b/>
          <w:i w:val="0"/>
        </w:rPr>
      </w:pPr>
      <w:r w:rsidRPr="00F44FFE">
        <w:rPr>
          <w:b/>
          <w:i w:val="0"/>
        </w:rPr>
        <w:t>Tournament Rules</w:t>
      </w:r>
    </w:p>
    <w:p w:rsidR="00D118ED" w:rsidRPr="00F44FFE" w:rsidRDefault="00D118ED" w:rsidP="00985C73">
      <w:r w:rsidRPr="00F44FFE">
        <w:t xml:space="preserve">All athletes are expected to be in the gym, ready to warm-up, at the scheduled arrival time. This usually means the athlete needs to arrive at the site 15 minutes prior to the scheduled arrival time. </w:t>
      </w:r>
      <w:r w:rsidR="00674D1C" w:rsidRPr="00F44FFE">
        <w:rPr>
          <w:i/>
          <w:iCs/>
        </w:rPr>
        <w:t>Earlier is always better.</w:t>
      </w:r>
    </w:p>
    <w:p w:rsidR="00D118ED" w:rsidRPr="00F44FFE" w:rsidRDefault="00D118ED" w:rsidP="00985C73">
      <w:r w:rsidRPr="00F44FFE">
        <w:t>Proper conduct is expected for all members of the Club at all time</w:t>
      </w:r>
      <w:r w:rsidR="00EC5C6A">
        <w:t>s</w:t>
      </w:r>
      <w:r w:rsidRPr="00F44FFE">
        <w:t>. This includes athletes,</w:t>
      </w:r>
      <w:r w:rsidR="00922983" w:rsidRPr="00F44FFE">
        <w:t xml:space="preserve"> coaches,</w:t>
      </w:r>
      <w:r w:rsidR="00BE44FF" w:rsidRPr="00F44FFE">
        <w:t xml:space="preserve"> parents, and </w:t>
      </w:r>
      <w:r w:rsidR="000B47E1">
        <w:t>spectators</w:t>
      </w:r>
      <w:r w:rsidRPr="00F44FFE">
        <w:t>. This also means treatin</w:t>
      </w:r>
      <w:r w:rsidR="00BE44FF" w:rsidRPr="00F44FFE">
        <w:t>g fan</w:t>
      </w:r>
      <w:r w:rsidRPr="00F44FFE">
        <w:t xml:space="preserve">s from other teams, other parents, and officials with respect. </w:t>
      </w:r>
      <w:r w:rsidR="009143AE" w:rsidRPr="00F44FFE">
        <w:t>Facility rules and regulations are to be obeyed at all times by athletes, spectators, and coaches.</w:t>
      </w:r>
    </w:p>
    <w:p w:rsidR="00D118ED" w:rsidRPr="00F44FFE" w:rsidRDefault="00D118ED" w:rsidP="00985C73">
      <w:r w:rsidRPr="00F44FFE">
        <w:t xml:space="preserve">Athletes and/or parents are expected to provide transportation for their athlete to and from tournament sites and practices. </w:t>
      </w:r>
    </w:p>
    <w:p w:rsidR="00D118ED" w:rsidRPr="00F44FFE" w:rsidRDefault="00D118ED" w:rsidP="00985C73">
      <w:r w:rsidRPr="00F44FFE">
        <w:t xml:space="preserve">If an athlete can not be at a tournament, the </w:t>
      </w:r>
      <w:r w:rsidRPr="00F44FFE">
        <w:rPr>
          <w:i/>
          <w:iCs/>
        </w:rPr>
        <w:t xml:space="preserve">athlete </w:t>
      </w:r>
      <w:r w:rsidRPr="00F44FFE">
        <w:t xml:space="preserve">is expected to call the coach </w:t>
      </w:r>
      <w:r w:rsidR="00BE44FF" w:rsidRPr="00F44FFE">
        <w:t>as soon as the athlete knows they</w:t>
      </w:r>
      <w:r w:rsidRPr="00F44FFE">
        <w:t xml:space="preserve"> will be absent. It is the athlete</w:t>
      </w:r>
      <w:r w:rsidR="007E6D15" w:rsidRPr="00F44FFE">
        <w:t>’</w:t>
      </w:r>
      <w:r w:rsidRPr="00F44FFE">
        <w:t>s responsibility (not the parent</w:t>
      </w:r>
      <w:r w:rsidR="007E6D15" w:rsidRPr="00F44FFE">
        <w:t>’</w:t>
      </w:r>
      <w:r w:rsidRPr="00F44FFE">
        <w:t xml:space="preserve">s) to reach the coach </w:t>
      </w:r>
      <w:r w:rsidRPr="00F44FFE">
        <w:rPr>
          <w:i/>
          <w:iCs/>
        </w:rPr>
        <w:t>before</w:t>
      </w:r>
      <w:r w:rsidRPr="00F44FFE">
        <w:t xml:space="preserve"> the tournament starts.</w:t>
      </w:r>
    </w:p>
    <w:p w:rsidR="00D118ED" w:rsidRPr="00F44FFE" w:rsidRDefault="00BE44FF" w:rsidP="00985C73">
      <w:r w:rsidRPr="00F44FFE">
        <w:t>Athletes are not</w:t>
      </w:r>
      <w:r w:rsidR="00D118ED" w:rsidRPr="00F44FFE">
        <w:t xml:space="preserve"> to leave the tournament site until excused by the coach.</w:t>
      </w:r>
    </w:p>
    <w:p w:rsidR="00D118ED" w:rsidRPr="00F44FFE" w:rsidRDefault="00D118ED" w:rsidP="00985C73">
      <w:r w:rsidRPr="00F44FFE">
        <w:t>Except in cases of true emergency, an athlete who</w:t>
      </w:r>
      <w:r w:rsidR="00EC5C6A">
        <w:t>se team</w:t>
      </w:r>
      <w:r w:rsidRPr="00F44FFE">
        <w:t xml:space="preserve"> has an officiating assignment may not leave a tournament before the assignment is completed.</w:t>
      </w:r>
    </w:p>
    <w:p w:rsidR="00D118ED" w:rsidRPr="00F44FFE" w:rsidRDefault="00D118ED" w:rsidP="00D118ED">
      <w:pPr>
        <w:pStyle w:val="Heading1"/>
      </w:pPr>
      <w:r w:rsidRPr="00F44FFE">
        <w:t>Officiating</w:t>
      </w:r>
    </w:p>
    <w:p w:rsidR="00320D59" w:rsidRPr="00F44FFE" w:rsidRDefault="00D118ED" w:rsidP="00985C73">
      <w:pPr>
        <w:rPr>
          <w:i/>
          <w:iCs/>
        </w:rPr>
      </w:pPr>
      <w:r w:rsidRPr="00F44FFE">
        <w:t>Officiating is the shared responsibility of the entire team. All Borderline athletes are required to attend a scor</w:t>
      </w:r>
      <w:r w:rsidR="00EC5C6A">
        <w:t xml:space="preserve">ing or second referee/line judge </w:t>
      </w:r>
      <w:r w:rsidR="00EC5C6A" w:rsidRPr="00F44FFE">
        <w:t>clinic</w:t>
      </w:r>
      <w:r w:rsidRPr="00F44FFE">
        <w:t xml:space="preserve"> and help with the line judgi</w:t>
      </w:r>
      <w:r w:rsidR="004162B6" w:rsidRPr="00F44FFE">
        <w:t>ng, scorekeeping, scoreboard</w:t>
      </w:r>
      <w:r w:rsidRPr="00F44FFE">
        <w:t>, and officiating</w:t>
      </w:r>
      <w:r w:rsidR="00EC5C6A">
        <w:t xml:space="preserve"> at assigned matches</w:t>
      </w:r>
      <w:r w:rsidRPr="00F44FFE">
        <w:t xml:space="preserve">. Each coach will determine a procedure their team will follow for officiating assignments. </w:t>
      </w:r>
      <w:r w:rsidR="00BE44FF" w:rsidRPr="00F44FFE">
        <w:rPr>
          <w:i/>
          <w:iCs/>
        </w:rPr>
        <w:t>Eve</w:t>
      </w:r>
      <w:r w:rsidR="00CE5C44">
        <w:rPr>
          <w:i/>
          <w:iCs/>
        </w:rPr>
        <w:t>ry</w:t>
      </w:r>
      <w:r w:rsidR="00BE44FF" w:rsidRPr="00F44FFE">
        <w:rPr>
          <w:i/>
          <w:iCs/>
        </w:rPr>
        <w:t xml:space="preserve"> </w:t>
      </w:r>
      <w:r w:rsidR="004A3DDE" w:rsidRPr="00F44FFE">
        <w:rPr>
          <w:i/>
          <w:iCs/>
        </w:rPr>
        <w:t>athlete</w:t>
      </w:r>
      <w:r w:rsidR="00320D59" w:rsidRPr="00F44FFE">
        <w:rPr>
          <w:i/>
          <w:iCs/>
        </w:rPr>
        <w:t xml:space="preserve"> is required to stay until the entire team can leave. Please do not ask the coach if you can leave early. You are expected to stay!</w:t>
      </w:r>
    </w:p>
    <w:p w:rsidR="00E81D47" w:rsidRPr="00F44FFE" w:rsidRDefault="00E81D47" w:rsidP="00985C73">
      <w:pPr>
        <w:rPr>
          <w:iCs/>
        </w:rPr>
      </w:pPr>
      <w:r w:rsidRPr="00F44FFE">
        <w:rPr>
          <w:iCs/>
        </w:rPr>
        <w:t>The use of electronic devises by the support officiating crew is prohibited at tournaments hosted by the Ohio Valley Region. The penalty for the guilty team is the loss of 10 point</w:t>
      </w:r>
      <w:r w:rsidR="00CE5C44">
        <w:rPr>
          <w:iCs/>
        </w:rPr>
        <w:t>s</w:t>
      </w:r>
      <w:r w:rsidRPr="00F44FFE">
        <w:rPr>
          <w:iCs/>
        </w:rPr>
        <w:t xml:space="preserve"> in the first set of their next match</w:t>
      </w:r>
      <w:r w:rsidR="0003034A" w:rsidRPr="00F44FFE">
        <w:rPr>
          <w:iCs/>
        </w:rPr>
        <w:t>, or a fine</w:t>
      </w:r>
      <w:r w:rsidRPr="00F44FFE">
        <w:rPr>
          <w:iCs/>
        </w:rPr>
        <w:t xml:space="preserve"> imposed on the </w:t>
      </w:r>
      <w:r w:rsidR="0003034A" w:rsidRPr="00F44FFE">
        <w:rPr>
          <w:iCs/>
        </w:rPr>
        <w:t xml:space="preserve">club. The team will not be permitted to compete until the fine has been paid. Athletes found in violation of this regulation will be assessed a </w:t>
      </w:r>
      <w:r w:rsidR="00776835" w:rsidRPr="00F44FFE">
        <w:rPr>
          <w:iCs/>
        </w:rPr>
        <w:t>one</w:t>
      </w:r>
      <w:r w:rsidR="0003034A" w:rsidRPr="00F44FFE">
        <w:rPr>
          <w:iCs/>
        </w:rPr>
        <w:t xml:space="preserve">-match suspension imposed at the discretion of the coach. </w:t>
      </w:r>
      <w:r w:rsidR="008E4E82" w:rsidRPr="00F44FFE">
        <w:rPr>
          <w:iCs/>
        </w:rPr>
        <w:t>The family of the offending athlete will be assessed a penalty of $100 also.</w:t>
      </w:r>
    </w:p>
    <w:p w:rsidR="00D118ED" w:rsidRPr="00F44FFE" w:rsidRDefault="00D118ED" w:rsidP="00776835">
      <w:pPr>
        <w:pStyle w:val="Heading1"/>
      </w:pPr>
      <w:r w:rsidRPr="00F44FFE">
        <w:t>Grievance Procedure</w:t>
      </w:r>
    </w:p>
    <w:p w:rsidR="00D118ED" w:rsidRPr="00F44FFE" w:rsidRDefault="00D118ED" w:rsidP="00985C73">
      <w:r w:rsidRPr="00F44FFE">
        <w:t>Competitive team athletics, by its very nature, creates situations where everyone may not be happy all the time. Knowing when to communicate and how to communicate with your athlete's coa</w:t>
      </w:r>
      <w:r w:rsidR="00A6685B" w:rsidRPr="00F44FFE">
        <w:t xml:space="preserve">ch may </w:t>
      </w:r>
      <w:r w:rsidR="000B47E1">
        <w:t xml:space="preserve">be </w:t>
      </w:r>
      <w:r w:rsidR="00A6685B" w:rsidRPr="00F44FFE">
        <w:t>a concern for</w:t>
      </w:r>
      <w:r w:rsidRPr="00F44FFE">
        <w:t xml:space="preserve"> parent</w:t>
      </w:r>
      <w:r w:rsidR="00A6685B" w:rsidRPr="00F44FFE">
        <w:t>s</w:t>
      </w:r>
      <w:r w:rsidRPr="00F44FFE">
        <w:t xml:space="preserve"> at some time during the season. Most often the concern is how to inquire about issues surrounding playing time. </w:t>
      </w:r>
    </w:p>
    <w:p w:rsidR="00D118ED" w:rsidRPr="00F44FFE" w:rsidRDefault="00D118ED" w:rsidP="00985C73">
      <w:r w:rsidRPr="00F44FFE">
        <w:t xml:space="preserve">At Borderline, we encourage the </w:t>
      </w:r>
      <w:r w:rsidRPr="00F44FFE">
        <w:rPr>
          <w:i/>
          <w:iCs/>
        </w:rPr>
        <w:t>athlete</w:t>
      </w:r>
      <w:r w:rsidRPr="00F44FFE">
        <w:t xml:space="preserve"> to take responsibility for their participation. For </w:t>
      </w:r>
      <w:r w:rsidR="00BE44FF" w:rsidRPr="00F44FFE">
        <w:t>this reason we expect the athlete</w:t>
      </w:r>
      <w:r w:rsidRPr="00F44FFE">
        <w:t xml:space="preserve"> to </w:t>
      </w:r>
      <w:r w:rsidR="00BE44FF" w:rsidRPr="00F44FFE">
        <w:t>talk to the coach first when they have a problem concerning their playing time, or if they ar</w:t>
      </w:r>
      <w:r w:rsidR="00A6685B" w:rsidRPr="00F44FFE">
        <w:t>e</w:t>
      </w:r>
      <w:r w:rsidRPr="00F44FFE">
        <w:t xml:space="preserve"> unclear about</w:t>
      </w:r>
      <w:r w:rsidR="00BE44FF" w:rsidRPr="00F44FFE">
        <w:t xml:space="preserve"> what the coach expects from them</w:t>
      </w:r>
      <w:r w:rsidR="009143AE" w:rsidRPr="00F44FFE">
        <w:t xml:space="preserve"> either in practice or </w:t>
      </w:r>
      <w:r w:rsidRPr="00F44FFE">
        <w:t>competition. The appropriate way to do this is for the</w:t>
      </w:r>
      <w:r w:rsidR="00BE44FF" w:rsidRPr="00F44FFE">
        <w:t xml:space="preserve"> athlete to ask the coach what t</w:t>
      </w:r>
      <w:r w:rsidRPr="00F44FFE">
        <w:t>he</w:t>
      </w:r>
      <w:r w:rsidR="00BE44FF" w:rsidRPr="00F44FFE">
        <w:t>y need</w:t>
      </w:r>
      <w:r w:rsidRPr="00F44FFE">
        <w:t xml:space="preserve"> to do to get more </w:t>
      </w:r>
      <w:r w:rsidRPr="00F44FFE">
        <w:rPr>
          <w:i/>
          <w:iCs/>
        </w:rPr>
        <w:t>opportunities</w:t>
      </w:r>
      <w:r w:rsidRPr="00F44FFE">
        <w:t xml:space="preserve"> to play in match</w:t>
      </w:r>
      <w:r w:rsidR="00BE44FF" w:rsidRPr="00F44FFE">
        <w:t>es. Most of the time, the athlete</w:t>
      </w:r>
      <w:r w:rsidRPr="00F44FFE">
        <w:t xml:space="preserve"> knows why they may not be playing as much as a teammate when the parent may not. </w:t>
      </w:r>
    </w:p>
    <w:p w:rsidR="00D118ED" w:rsidRPr="00F44FFE" w:rsidRDefault="00D118ED" w:rsidP="00985C73">
      <w:r w:rsidRPr="00F44FFE">
        <w:t>Parents can best h</w:t>
      </w:r>
      <w:r w:rsidR="00BE44FF" w:rsidRPr="00F44FFE">
        <w:t>elp their athlete by helping them</w:t>
      </w:r>
      <w:r w:rsidRPr="00F44FFE">
        <w:t xml:space="preserve"> set some goals to achieve more opportunities. </w:t>
      </w:r>
    </w:p>
    <w:p w:rsidR="00D118ED" w:rsidRPr="00F44FFE" w:rsidRDefault="00D118ED" w:rsidP="00985C73">
      <w:r w:rsidRPr="00F44FFE">
        <w:t>When a parent has a problem that is specific to their own athlete, we also expect them to first talk to their athlete</w:t>
      </w:r>
      <w:r w:rsidR="00776835" w:rsidRPr="00F44FFE">
        <w:t>’</w:t>
      </w:r>
      <w:r w:rsidRPr="00F44FFE">
        <w:t xml:space="preserve">s coach. Coaches have been instructed not to discuss coaching decisions with a parent. These coaching decisions </w:t>
      </w:r>
      <w:r w:rsidR="00BE44FF" w:rsidRPr="00F44FFE">
        <w:t>include, but are not limited to</w:t>
      </w:r>
      <w:r w:rsidRPr="00F44FFE">
        <w:t xml:space="preserve"> specific match decis</w:t>
      </w:r>
      <w:r w:rsidR="00BE44FF" w:rsidRPr="00F44FFE">
        <w:t xml:space="preserve">ions, substitution patterns, etc. </w:t>
      </w:r>
    </w:p>
    <w:p w:rsidR="00D118ED" w:rsidRPr="00F44FFE" w:rsidRDefault="00D118ED" w:rsidP="00985C73">
      <w:r w:rsidRPr="00F44FFE">
        <w:t xml:space="preserve">The coach will not be required to defend his/her thought process or conclusions in the determination of playing time, and it is improper for a parent to request that. </w:t>
      </w:r>
      <w:r w:rsidR="00A6685B" w:rsidRPr="00F44FFE">
        <w:t xml:space="preserve">Parents are </w:t>
      </w:r>
      <w:r w:rsidR="0016769C" w:rsidRPr="00F44FFE">
        <w:rPr>
          <w:i/>
        </w:rPr>
        <w:t>never</w:t>
      </w:r>
      <w:r w:rsidR="0016769C" w:rsidRPr="00F44FFE">
        <w:t xml:space="preserve"> to</w:t>
      </w:r>
      <w:r w:rsidR="00A6685B" w:rsidRPr="00F44FFE">
        <w:t xml:space="preserve"> confront a coach at a tournament.</w:t>
      </w:r>
    </w:p>
    <w:p w:rsidR="00D118ED" w:rsidRPr="00F44FFE" w:rsidRDefault="00D118ED" w:rsidP="00985C73">
      <w:r w:rsidRPr="00F44FFE">
        <w:t xml:space="preserve">Specifically, the procedures to follow if you as a parent, or your athlete as a member of a Borderline team, have concerns about Borderline policies or a coach's actions are, in this order: </w:t>
      </w:r>
    </w:p>
    <w:p w:rsidR="00D118ED" w:rsidRPr="00F44FFE" w:rsidRDefault="00D118ED" w:rsidP="00985C73">
      <w:r w:rsidRPr="00F44FFE">
        <w:rPr>
          <w:i/>
          <w:iCs/>
        </w:rPr>
        <w:t>The athlete will speak or meet with the coach to discuss the matter.</w:t>
      </w:r>
      <w:r w:rsidRPr="00F44FFE">
        <w:t xml:space="preserve"> If the matter remains unresolved, or if the athlete has reasonable concern that speaking to the coach will not resolve the matter,</w:t>
      </w:r>
    </w:p>
    <w:p w:rsidR="00D118ED" w:rsidRPr="00F44FFE" w:rsidRDefault="00D118ED" w:rsidP="00985C73">
      <w:r w:rsidRPr="00F44FFE">
        <w:rPr>
          <w:i/>
          <w:iCs/>
        </w:rPr>
        <w:t>The parent should speak to or meet with the head coach</w:t>
      </w:r>
      <w:r w:rsidRPr="00F44FFE">
        <w:t>. Parents should call the head coach on the phone to set a meeting. Meetings are to be at times and locations other than tournaments. If a coach is approached by a parent during a tournament, we have instructed the coach to refuse to discuss any controversial matter, to refer the parent to the Club Director and to walk away from the situation. The recommended time for a parent and/or athlete to talk to a coach about a problem is a previously arranged meeting time either before or immediately after a scheduled practice.</w:t>
      </w:r>
    </w:p>
    <w:p w:rsidR="00D118ED" w:rsidRPr="00F44FFE" w:rsidRDefault="00D118ED" w:rsidP="00985C73">
      <w:r w:rsidRPr="00F44FFE">
        <w:t xml:space="preserve">If the matter remains unresolved, or if the parent has reasonable concern that speaking to the coach will not resolve the matter, </w:t>
      </w:r>
    </w:p>
    <w:p w:rsidR="00D118ED" w:rsidRPr="00F44FFE" w:rsidRDefault="00D118ED" w:rsidP="00985C73">
      <w:r w:rsidRPr="00F44FFE">
        <w:rPr>
          <w:i/>
          <w:iCs/>
        </w:rPr>
        <w:t>The parent may speak to the Head Coach and the Club Director</w:t>
      </w:r>
      <w:r w:rsidRPr="00F44FFE">
        <w:t>. In certain situations, Borderline may ask the athlete to attend the meeting also. Meetings should be previously arranged. Meetings will not be scheduled during a tournament. The Head Coach or the Club Director will not engage in discussions about "coaching decisions."</w:t>
      </w:r>
    </w:p>
    <w:p w:rsidR="00716D17" w:rsidRPr="00F44FFE" w:rsidRDefault="00716D17" w:rsidP="00985C73">
      <w:r w:rsidRPr="00F44FFE">
        <w:t xml:space="preserve">If the problem remains unresolved, the final resolution will be a committee of 3 members of the program consisting of </w:t>
      </w:r>
      <w:r w:rsidR="00313DAA" w:rsidRPr="00F44FFE">
        <w:t xml:space="preserve">members of the board of directors, </w:t>
      </w:r>
      <w:r w:rsidRPr="00F44FFE">
        <w:t>coaches and</w:t>
      </w:r>
      <w:r w:rsidR="00313DAA" w:rsidRPr="00F44FFE">
        <w:t>/or</w:t>
      </w:r>
      <w:r w:rsidRPr="00F44FFE">
        <w:t xml:space="preserve"> parents that have been in the program a minimum of 4 seasons</w:t>
      </w:r>
      <w:r w:rsidR="00900A62" w:rsidRPr="00F44FFE">
        <w:t>. Members of the committee</w:t>
      </w:r>
      <w:r w:rsidR="00313DAA" w:rsidRPr="00F44FFE">
        <w:t xml:space="preserve"> must</w:t>
      </w:r>
      <w:r w:rsidR="00900A62" w:rsidRPr="00F44FFE">
        <w:t xml:space="preserve"> have no personal interests in the outcome of the grievance.</w:t>
      </w:r>
    </w:p>
    <w:p w:rsidR="00D118ED" w:rsidRPr="00F44FFE" w:rsidRDefault="00D118ED" w:rsidP="00776835">
      <w:pPr>
        <w:pStyle w:val="Heading1"/>
      </w:pPr>
      <w:r w:rsidRPr="00F44FFE">
        <w:t>Other Policies Regarding Grievances</w:t>
      </w:r>
    </w:p>
    <w:p w:rsidR="00D118ED" w:rsidRPr="00F44FFE" w:rsidRDefault="00D118ED" w:rsidP="00985C73">
      <w:r w:rsidRPr="00F44FFE">
        <w:t xml:space="preserve">Borderline will not tolerate hostile, aggressive confrontations between a parent and any official, or a parent and any coach, or a parent and any athlete, or a parent and any other parent, whether the coach, athlete or other parent is a member of Borderline or not. Violation of this policy may result in the athlete being dismissed </w:t>
      </w:r>
      <w:r w:rsidR="008B5980" w:rsidRPr="00F44FFE">
        <w:t>from Borderline</w:t>
      </w:r>
      <w:r w:rsidRPr="00F44FFE">
        <w:t xml:space="preserve"> </w:t>
      </w:r>
      <w:r w:rsidRPr="00F44FFE">
        <w:rPr>
          <w:i/>
          <w:iCs/>
        </w:rPr>
        <w:t>without refund</w:t>
      </w:r>
      <w:r w:rsidRPr="00F44FFE">
        <w:t xml:space="preserve">. </w:t>
      </w:r>
    </w:p>
    <w:p w:rsidR="00D118ED" w:rsidRPr="00F44FFE" w:rsidRDefault="00D118ED" w:rsidP="00985C73">
      <w:r w:rsidRPr="00F44FFE">
        <w:t xml:space="preserve">It is inappropriate for an athlete or a parent to approach other Borderline members about a problem the athlete or parent is having with a Borderline coach, about objections to coaching decisions, or about disagreement with an administrative decision. Asking uninvolved people to take sides in an issue is unfair to the third party and to the Club. For the psychological health of the teams and the Club as a whole, grievances need to be handled between the parties involved and in the proper manner. </w:t>
      </w:r>
    </w:p>
    <w:p w:rsidR="00D118ED" w:rsidRPr="00F44FFE" w:rsidRDefault="00BE44FF" w:rsidP="00985C73">
      <w:r w:rsidRPr="00F44FFE">
        <w:t>If an athlete or</w:t>
      </w:r>
      <w:r w:rsidR="00D118ED" w:rsidRPr="00F44FFE">
        <w:t xml:space="preserve"> parent is approached and asked to listen to, or express an opinion about matters between two other parties in the Club,</w:t>
      </w:r>
      <w:r w:rsidRPr="00F44FFE">
        <w:t xml:space="preserve"> it</w:t>
      </w:r>
      <w:r w:rsidR="00D118ED" w:rsidRPr="00F44FFE">
        <w:t xml:space="preserve"> is strongly encouraged to refer the complaining party to take the matter up with </w:t>
      </w:r>
      <w:proofErr w:type="gramStart"/>
      <w:r w:rsidR="00D118ED" w:rsidRPr="00F44FFE">
        <w:t>either the</w:t>
      </w:r>
      <w:proofErr w:type="gramEnd"/>
      <w:r w:rsidR="00D118ED" w:rsidRPr="00F44FFE">
        <w:t xml:space="preserve"> coach in question, the Head Coach</w:t>
      </w:r>
      <w:r w:rsidR="00776835" w:rsidRPr="00F44FFE">
        <w:t>,</w:t>
      </w:r>
      <w:r w:rsidR="00D118ED" w:rsidRPr="00F44FFE">
        <w:t xml:space="preserve"> and/o</w:t>
      </w:r>
      <w:r w:rsidRPr="00F44FFE">
        <w:t>r the Club Director</w:t>
      </w:r>
      <w:r w:rsidR="00D118ED" w:rsidRPr="00F44FFE">
        <w:t xml:space="preserve">. </w:t>
      </w:r>
    </w:p>
    <w:p w:rsidR="00D118ED" w:rsidRPr="00F44FFE" w:rsidRDefault="00D118ED" w:rsidP="00985C73">
      <w:r w:rsidRPr="00F44FFE">
        <w:t xml:space="preserve">Any member who, as a third party, hears remarks or stories about Borderline, its employees or its policies, that cause the member to be concerned, is encouraged to contact the Head Coach and/or the Club Director immediately to determine the facts, or to alert the club administration to a situation it may be unaware of. It is detrimental to everyone involved to repeat complaints you hear or overhear to other uninvolved parties. By the time a story gets to the third or fourth party, it frequently bears little resemblance to the truth or the facts of the situation. </w:t>
      </w:r>
    </w:p>
    <w:p w:rsidR="00D118ED" w:rsidRPr="00F44FFE" w:rsidRDefault="00D118ED" w:rsidP="00985C73">
      <w:r w:rsidRPr="00F44FFE">
        <w:t>Please refrain from negati</w:t>
      </w:r>
      <w:r w:rsidR="0052087E" w:rsidRPr="00F44FFE">
        <w:t>ve comments around your athlete or other athletes. Young athlete</w:t>
      </w:r>
      <w:r w:rsidRPr="00F44FFE">
        <w:t xml:space="preserve">s are vulnerable and if they hear complaining about the coach, the coach's style or Borderline policies, this can have an adverse effect on their performance and/or attitude. If you, as a parent, are unhappy about something, you should follow the grievance procedure of this guide to resolve the matter. </w:t>
      </w:r>
    </w:p>
    <w:p w:rsidR="00D118ED" w:rsidRPr="00F44FFE" w:rsidRDefault="00D118ED" w:rsidP="00985C73">
      <w:r w:rsidRPr="00F44FFE">
        <w:t>Repetitive complaining to the athlete(s) or other third parties that interferes with the Club</w:t>
      </w:r>
      <w:r w:rsidR="00776835" w:rsidRPr="00F44FFE">
        <w:t>’</w:t>
      </w:r>
      <w:r w:rsidRPr="00F44FFE">
        <w:t>s efforts to pursue its stated mi</w:t>
      </w:r>
      <w:r w:rsidR="0052087E" w:rsidRPr="00F44FFE">
        <w:t>ssion and purpose may be cause for dismissal from the Club</w:t>
      </w:r>
      <w:r w:rsidRPr="00F44FFE">
        <w:t xml:space="preserve">. </w:t>
      </w:r>
    </w:p>
    <w:p w:rsidR="00D118ED" w:rsidRPr="00F44FFE" w:rsidRDefault="00D118ED" w:rsidP="00D118ED">
      <w:pPr>
        <w:pStyle w:val="Heading1"/>
      </w:pPr>
      <w:r w:rsidRPr="00F44FFE">
        <w:t>Tournaments</w:t>
      </w:r>
    </w:p>
    <w:p w:rsidR="00D118ED" w:rsidRPr="00F44FFE" w:rsidRDefault="00D118ED" w:rsidP="00985C73">
      <w:r w:rsidRPr="00F44FFE">
        <w:t>Tourn</w:t>
      </w:r>
      <w:r w:rsidR="00402B37" w:rsidRPr="00F44FFE">
        <w:t>aments can be 1</w:t>
      </w:r>
      <w:r w:rsidR="00776835" w:rsidRPr="00F44FFE">
        <w:t>–</w:t>
      </w:r>
      <w:r w:rsidRPr="00F44FFE">
        <w:t>4 days</w:t>
      </w:r>
      <w:r w:rsidR="00402B37" w:rsidRPr="002E57E9">
        <w:t xml:space="preserve"> in duration. Teams normally</w:t>
      </w:r>
      <w:r w:rsidRPr="002E57E9">
        <w:t xml:space="preserve"> play</w:t>
      </w:r>
      <w:r w:rsidR="00402B37" w:rsidRPr="002E57E9">
        <w:t xml:space="preserve"> in events</w:t>
      </w:r>
      <w:r w:rsidRPr="002E57E9">
        <w:t xml:space="preserve"> where they will play each team in their pool with the winning teams advanci</w:t>
      </w:r>
      <w:r w:rsidRPr="00F44FFE">
        <w:t>ng to a Gold bracket and other teams advancing to a Silver or Bron</w:t>
      </w:r>
      <w:r w:rsidR="00402B37" w:rsidRPr="00F44FFE">
        <w:t>ze bracket. Most tournaments use a</w:t>
      </w:r>
      <w:r w:rsidRPr="00F44FFE">
        <w:t xml:space="preserve"> best 2</w:t>
      </w:r>
      <w:r w:rsidR="00AD474A" w:rsidRPr="00F44FFE">
        <w:t xml:space="preserve"> out of 3 set</w:t>
      </w:r>
      <w:r w:rsidR="00402B37" w:rsidRPr="00F44FFE">
        <w:t xml:space="preserve">s format. </w:t>
      </w:r>
    </w:p>
    <w:p w:rsidR="003B2E54" w:rsidRPr="00F44FFE" w:rsidRDefault="00D118ED" w:rsidP="000F0012">
      <w:r w:rsidRPr="00F44FFE">
        <w:t>Seating is sparse in most of the gyms so we recommend that you bring your own chairs. We strongly advise that you pack a cooler for your athlete for the day of a tournament becaus</w:t>
      </w:r>
      <w:r w:rsidR="00402B37" w:rsidRPr="00F44FFE">
        <w:t>e they can run long.</w:t>
      </w:r>
      <w:r w:rsidR="00DE6EB7">
        <w:t xml:space="preserve"> Leave all coolers in your vehicle because they are not permitted in facilities at Ohio Valley Region events.</w:t>
      </w:r>
      <w:r w:rsidR="00402B37" w:rsidRPr="00F44FFE">
        <w:t xml:space="preserve"> Some athlete</w:t>
      </w:r>
      <w:r w:rsidRPr="00F44FFE">
        <w:t>s bring pillows and sleeping bags so they can rest between rounds. Games, homework, books, etc. are all recommended for some of the longer tournaments. Arrive early so you can help set up your team area and get ready to warm-up. Except for starting times, most tournaments do not follow a set time schedule. Matches will begin 10 minutes after the end of the previous mat</w:t>
      </w:r>
      <w:r w:rsidR="00C31B67" w:rsidRPr="00F44FFE">
        <w:t>ch. If the tournament is conducted efficiently</w:t>
      </w:r>
      <w:r w:rsidRPr="00F44FFE">
        <w:t>, it s</w:t>
      </w:r>
      <w:r w:rsidR="0052087E" w:rsidRPr="00F44FFE">
        <w:t>hould be over around 6:00 p.m., b</w:t>
      </w:r>
      <w:r w:rsidRPr="00F44FFE">
        <w:t xml:space="preserve">ut to be on the safe side, </w:t>
      </w:r>
      <w:r w:rsidRPr="00F44FFE">
        <w:rPr>
          <w:i/>
          <w:iCs/>
        </w:rPr>
        <w:t>expect to be there all day</w:t>
      </w:r>
      <w:r w:rsidR="000F0012" w:rsidRPr="00F44FFE">
        <w:t>.</w:t>
      </w:r>
    </w:p>
    <w:sectPr w:rsidR="003B2E54" w:rsidRPr="00F44FFE" w:rsidSect="009143AE">
      <w:headerReference w:type="default" r:id="rId11"/>
      <w:footerReference w:type="even" r:id="rId12"/>
      <w:footerReference w:type="default" r:id="rId13"/>
      <w:pgSz w:w="12240" w:h="15840"/>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B7" w:rsidRDefault="00FE7FB7">
      <w:r>
        <w:separator/>
      </w:r>
    </w:p>
  </w:endnote>
  <w:endnote w:type="continuationSeparator" w:id="0">
    <w:p w:rsidR="00FE7FB7" w:rsidRDefault="00FE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7D" w:rsidRPr="00745CB6" w:rsidRDefault="00A84A7D" w:rsidP="00745CB6">
    <w:pPr>
      <w:pStyle w:val="Footer"/>
      <w:tabs>
        <w:tab w:val="clear" w:pos="4320"/>
        <w:tab w:val="clear" w:pos="8640"/>
        <w:tab w:val="center" w:pos="5040"/>
        <w:tab w:val="right" w:pos="10080"/>
      </w:tabs>
      <w:spacing w:after="0" w:line="240" w:lineRule="auto"/>
      <w:rPr>
        <w:rFonts w:ascii="Arial" w:hAnsi="Arial" w:cs="Arial"/>
        <w:sz w:val="18"/>
        <w:szCs w:val="18"/>
      </w:rPr>
    </w:pPr>
    <w:r w:rsidRPr="00745CB6">
      <w:rPr>
        <w:rFonts w:ascii="Arial" w:hAnsi="Arial" w:cs="Arial"/>
        <w:sz w:val="18"/>
        <w:szCs w:val="18"/>
      </w:rPr>
      <w:fldChar w:fldCharType="begin"/>
    </w:r>
    <w:r w:rsidRPr="00745CB6">
      <w:rPr>
        <w:rFonts w:ascii="Arial" w:hAnsi="Arial" w:cs="Arial"/>
        <w:sz w:val="18"/>
        <w:szCs w:val="18"/>
      </w:rPr>
      <w:instrText xml:space="preserve"> PAGE </w:instrText>
    </w:r>
    <w:r w:rsidRPr="00745CB6">
      <w:rPr>
        <w:rFonts w:ascii="Arial" w:hAnsi="Arial" w:cs="Arial"/>
        <w:sz w:val="18"/>
        <w:szCs w:val="18"/>
      </w:rPr>
      <w:fldChar w:fldCharType="separate"/>
    </w:r>
    <w:r w:rsidR="006720A9">
      <w:rPr>
        <w:rFonts w:ascii="Arial" w:hAnsi="Arial" w:cs="Arial"/>
        <w:noProof/>
        <w:sz w:val="18"/>
        <w:szCs w:val="18"/>
      </w:rPr>
      <w:t>2</w:t>
    </w:r>
    <w:r w:rsidRPr="00745CB6">
      <w:rPr>
        <w:rFonts w:ascii="Arial" w:hAnsi="Arial" w:cs="Arial"/>
        <w:sz w:val="18"/>
        <w:szCs w:val="18"/>
      </w:rPr>
      <w:fldChar w:fldCharType="end"/>
    </w:r>
    <w:r w:rsidRPr="00745CB6">
      <w:rPr>
        <w:rFonts w:ascii="Arial" w:hAnsi="Arial" w:cs="Arial"/>
        <w:sz w:val="18"/>
        <w:szCs w:val="18"/>
      </w:rPr>
      <w:tab/>
    </w:r>
    <w:r w:rsidRPr="00745CB6">
      <w:rPr>
        <w:rFonts w:ascii="Arial" w:hAnsi="Arial" w:cs="Arial"/>
        <w:sz w:val="18"/>
        <w:szCs w:val="18"/>
      </w:rPr>
      <w:tab/>
      <w:t>Borderline Junior Volleyball</w:t>
    </w:r>
  </w:p>
  <w:p w:rsidR="00A84A7D" w:rsidRPr="003A51DE" w:rsidRDefault="009143AE" w:rsidP="003A51DE">
    <w:pPr>
      <w:pStyle w:val="Footer"/>
      <w:tabs>
        <w:tab w:val="clear" w:pos="4320"/>
        <w:tab w:val="clear" w:pos="8640"/>
        <w:tab w:val="center" w:pos="5040"/>
        <w:tab w:val="right" w:pos="10080"/>
      </w:tabs>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Handbook 201</w:t>
    </w:r>
    <w:r w:rsidR="0049242A">
      <w:rPr>
        <w:rFonts w:ascii="Arial" w:hAnsi="Arial" w:cs="Arial"/>
        <w:sz w:val="18"/>
        <w:szCs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7D" w:rsidRPr="00745CB6" w:rsidRDefault="00A84A7D" w:rsidP="0099032B">
    <w:pPr>
      <w:pStyle w:val="Footer"/>
      <w:tabs>
        <w:tab w:val="clear" w:pos="4320"/>
        <w:tab w:val="clear" w:pos="8640"/>
        <w:tab w:val="center" w:pos="5040"/>
        <w:tab w:val="right" w:pos="10080"/>
      </w:tabs>
      <w:spacing w:after="0" w:line="240" w:lineRule="auto"/>
      <w:rPr>
        <w:rFonts w:ascii="Arial" w:hAnsi="Arial" w:cs="Arial"/>
        <w:sz w:val="18"/>
        <w:szCs w:val="18"/>
      </w:rPr>
    </w:pPr>
    <w:r w:rsidRPr="00745CB6">
      <w:rPr>
        <w:rFonts w:ascii="Arial" w:hAnsi="Arial" w:cs="Arial"/>
        <w:sz w:val="18"/>
        <w:szCs w:val="18"/>
      </w:rPr>
      <w:t xml:space="preserve"> Borderline Junior Volleyball</w:t>
    </w:r>
    <w:r>
      <w:rPr>
        <w:rFonts w:ascii="Arial" w:hAnsi="Arial" w:cs="Arial"/>
        <w:sz w:val="18"/>
        <w:szCs w:val="18"/>
      </w:rPr>
      <w:tab/>
    </w:r>
    <w:r>
      <w:rPr>
        <w:rFonts w:ascii="Arial" w:hAnsi="Arial" w:cs="Arial"/>
        <w:sz w:val="18"/>
        <w:szCs w:val="18"/>
      </w:rPr>
      <w:tab/>
    </w:r>
    <w:r w:rsidRPr="00745CB6">
      <w:rPr>
        <w:rFonts w:ascii="Arial" w:hAnsi="Arial" w:cs="Arial"/>
        <w:sz w:val="18"/>
        <w:szCs w:val="18"/>
      </w:rPr>
      <w:fldChar w:fldCharType="begin"/>
    </w:r>
    <w:r w:rsidRPr="00745CB6">
      <w:rPr>
        <w:rFonts w:ascii="Arial" w:hAnsi="Arial" w:cs="Arial"/>
        <w:sz w:val="18"/>
        <w:szCs w:val="18"/>
      </w:rPr>
      <w:instrText xml:space="preserve"> PAGE </w:instrText>
    </w:r>
    <w:r w:rsidRPr="00745CB6">
      <w:rPr>
        <w:rFonts w:ascii="Arial" w:hAnsi="Arial" w:cs="Arial"/>
        <w:sz w:val="18"/>
        <w:szCs w:val="18"/>
      </w:rPr>
      <w:fldChar w:fldCharType="separate"/>
    </w:r>
    <w:r w:rsidR="006720A9">
      <w:rPr>
        <w:rFonts w:ascii="Arial" w:hAnsi="Arial" w:cs="Arial"/>
        <w:noProof/>
        <w:sz w:val="18"/>
        <w:szCs w:val="18"/>
      </w:rPr>
      <w:t>3</w:t>
    </w:r>
    <w:r w:rsidRPr="00745CB6">
      <w:rPr>
        <w:rFonts w:ascii="Arial" w:hAnsi="Arial" w:cs="Arial"/>
        <w:sz w:val="18"/>
        <w:szCs w:val="18"/>
      </w:rPr>
      <w:fldChar w:fldCharType="end"/>
    </w:r>
  </w:p>
  <w:p w:rsidR="00A84A7D" w:rsidRPr="00745CB6" w:rsidRDefault="009143AE" w:rsidP="0099032B">
    <w:pPr>
      <w:pStyle w:val="Footer"/>
      <w:tabs>
        <w:tab w:val="clear" w:pos="4320"/>
        <w:tab w:val="clear" w:pos="8640"/>
        <w:tab w:val="center" w:pos="5040"/>
        <w:tab w:val="right" w:pos="10080"/>
      </w:tabs>
      <w:spacing w:after="0" w:line="240" w:lineRule="auto"/>
      <w:rPr>
        <w:rFonts w:ascii="Arial" w:hAnsi="Arial" w:cs="Arial"/>
        <w:sz w:val="18"/>
        <w:szCs w:val="18"/>
      </w:rPr>
    </w:pPr>
    <w:r>
      <w:rPr>
        <w:rFonts w:ascii="Arial" w:hAnsi="Arial" w:cs="Arial"/>
        <w:sz w:val="18"/>
        <w:szCs w:val="18"/>
      </w:rPr>
      <w:t>Handbook 201</w:t>
    </w:r>
    <w:r w:rsidR="0049242A">
      <w:rPr>
        <w:rFonts w:ascii="Arial" w:hAnsi="Arial" w:cs="Arial"/>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B7" w:rsidRDefault="00FE7FB7">
      <w:r>
        <w:separator/>
      </w:r>
    </w:p>
  </w:footnote>
  <w:footnote w:type="continuationSeparator" w:id="0">
    <w:p w:rsidR="00FE7FB7" w:rsidRDefault="00FE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7D" w:rsidRDefault="00A84A7D" w:rsidP="00931A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1C3012"/>
    <w:lvl w:ilvl="0">
      <w:start w:val="1"/>
      <w:numFmt w:val="bullet"/>
      <w:lvlText w:val=""/>
      <w:lvlJc w:val="left"/>
      <w:pPr>
        <w:tabs>
          <w:tab w:val="num" w:pos="360"/>
        </w:tabs>
        <w:ind w:left="360" w:hanging="360"/>
      </w:pPr>
      <w:rPr>
        <w:rFonts w:ascii="Symbol" w:hAnsi="Symbol" w:cs="Symbol" w:hint="default"/>
      </w:rPr>
    </w:lvl>
  </w:abstractNum>
  <w:abstractNum w:abstractNumId="1">
    <w:nsid w:val="021340A1"/>
    <w:multiLevelType w:val="multilevel"/>
    <w:tmpl w:val="5E78B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6079D4"/>
    <w:multiLevelType w:val="multilevel"/>
    <w:tmpl w:val="1DACB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5F57CA"/>
    <w:multiLevelType w:val="multilevel"/>
    <w:tmpl w:val="5126B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DF60A8"/>
    <w:multiLevelType w:val="multilevel"/>
    <w:tmpl w:val="A8C89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D71339"/>
    <w:multiLevelType w:val="multilevel"/>
    <w:tmpl w:val="5EFA0F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E572815"/>
    <w:multiLevelType w:val="hybridMultilevel"/>
    <w:tmpl w:val="CD62D096"/>
    <w:lvl w:ilvl="0" w:tplc="D39A7416">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5A04EE"/>
    <w:multiLevelType w:val="hybridMultilevel"/>
    <w:tmpl w:val="C32608B8"/>
    <w:lvl w:ilvl="0" w:tplc="E460CD08">
      <w:start w:val="1"/>
      <w:numFmt w:val="bullet"/>
      <w:pStyle w:val="List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54"/>
    <w:rsid w:val="000169E6"/>
    <w:rsid w:val="0003034A"/>
    <w:rsid w:val="00030C9F"/>
    <w:rsid w:val="00034CC7"/>
    <w:rsid w:val="00062B36"/>
    <w:rsid w:val="000B47E1"/>
    <w:rsid w:val="000D4DE6"/>
    <w:rsid w:val="000E49ED"/>
    <w:rsid w:val="000E4A48"/>
    <w:rsid w:val="000F0012"/>
    <w:rsid w:val="00106931"/>
    <w:rsid w:val="00112A18"/>
    <w:rsid w:val="00121EEE"/>
    <w:rsid w:val="00141DE6"/>
    <w:rsid w:val="00143B2E"/>
    <w:rsid w:val="00147936"/>
    <w:rsid w:val="00150B21"/>
    <w:rsid w:val="00153F5B"/>
    <w:rsid w:val="00155FA1"/>
    <w:rsid w:val="0016769C"/>
    <w:rsid w:val="00174800"/>
    <w:rsid w:val="00184892"/>
    <w:rsid w:val="001920FF"/>
    <w:rsid w:val="001B4CFA"/>
    <w:rsid w:val="001B5C35"/>
    <w:rsid w:val="001C54F6"/>
    <w:rsid w:val="001D5CC8"/>
    <w:rsid w:val="001E3D01"/>
    <w:rsid w:val="001F18C7"/>
    <w:rsid w:val="001F5068"/>
    <w:rsid w:val="0020724C"/>
    <w:rsid w:val="00216FA9"/>
    <w:rsid w:val="00220DFE"/>
    <w:rsid w:val="00231D90"/>
    <w:rsid w:val="00251052"/>
    <w:rsid w:val="002517AC"/>
    <w:rsid w:val="00254EF2"/>
    <w:rsid w:val="00256A43"/>
    <w:rsid w:val="00257C68"/>
    <w:rsid w:val="00264F2D"/>
    <w:rsid w:val="0027481F"/>
    <w:rsid w:val="00281427"/>
    <w:rsid w:val="00297EF9"/>
    <w:rsid w:val="002A6FDA"/>
    <w:rsid w:val="002C0ECB"/>
    <w:rsid w:val="002C722E"/>
    <w:rsid w:val="002D2245"/>
    <w:rsid w:val="002E57E9"/>
    <w:rsid w:val="002F4484"/>
    <w:rsid w:val="00313DAA"/>
    <w:rsid w:val="003164FB"/>
    <w:rsid w:val="00320D59"/>
    <w:rsid w:val="00332F5D"/>
    <w:rsid w:val="00333016"/>
    <w:rsid w:val="003436FF"/>
    <w:rsid w:val="003439E9"/>
    <w:rsid w:val="00346B01"/>
    <w:rsid w:val="00357132"/>
    <w:rsid w:val="00357BCB"/>
    <w:rsid w:val="00367C2A"/>
    <w:rsid w:val="00370734"/>
    <w:rsid w:val="0038556A"/>
    <w:rsid w:val="00395B9B"/>
    <w:rsid w:val="003A51DE"/>
    <w:rsid w:val="003A71EE"/>
    <w:rsid w:val="003B2E54"/>
    <w:rsid w:val="003B76A7"/>
    <w:rsid w:val="003C297D"/>
    <w:rsid w:val="003C479D"/>
    <w:rsid w:val="003C6A86"/>
    <w:rsid w:val="003C753F"/>
    <w:rsid w:val="003D3FE5"/>
    <w:rsid w:val="003E27C0"/>
    <w:rsid w:val="00400C37"/>
    <w:rsid w:val="00402B37"/>
    <w:rsid w:val="004162B6"/>
    <w:rsid w:val="00423C33"/>
    <w:rsid w:val="00424322"/>
    <w:rsid w:val="004263A1"/>
    <w:rsid w:val="004270B6"/>
    <w:rsid w:val="00433E9E"/>
    <w:rsid w:val="00446981"/>
    <w:rsid w:val="004610F1"/>
    <w:rsid w:val="004649DF"/>
    <w:rsid w:val="00480FA5"/>
    <w:rsid w:val="00485C88"/>
    <w:rsid w:val="00490736"/>
    <w:rsid w:val="0049242A"/>
    <w:rsid w:val="004969C2"/>
    <w:rsid w:val="004A3DDE"/>
    <w:rsid w:val="004A50B7"/>
    <w:rsid w:val="004B0530"/>
    <w:rsid w:val="004B66D3"/>
    <w:rsid w:val="004C1A1E"/>
    <w:rsid w:val="004C3442"/>
    <w:rsid w:val="004D28CE"/>
    <w:rsid w:val="004D3E89"/>
    <w:rsid w:val="004D4FBF"/>
    <w:rsid w:val="004E3599"/>
    <w:rsid w:val="004F25E4"/>
    <w:rsid w:val="00511563"/>
    <w:rsid w:val="00511CF5"/>
    <w:rsid w:val="00516BD4"/>
    <w:rsid w:val="0052087E"/>
    <w:rsid w:val="00527B00"/>
    <w:rsid w:val="005307CB"/>
    <w:rsid w:val="005373B5"/>
    <w:rsid w:val="00547764"/>
    <w:rsid w:val="005579C3"/>
    <w:rsid w:val="00592A36"/>
    <w:rsid w:val="005938A0"/>
    <w:rsid w:val="005A6FED"/>
    <w:rsid w:val="005B0258"/>
    <w:rsid w:val="005B1F87"/>
    <w:rsid w:val="005B2CFB"/>
    <w:rsid w:val="005C0E49"/>
    <w:rsid w:val="005D0F12"/>
    <w:rsid w:val="005D1A03"/>
    <w:rsid w:val="005E1EB7"/>
    <w:rsid w:val="00617A19"/>
    <w:rsid w:val="00621553"/>
    <w:rsid w:val="00623308"/>
    <w:rsid w:val="0062357E"/>
    <w:rsid w:val="00623C67"/>
    <w:rsid w:val="0066496E"/>
    <w:rsid w:val="0066673B"/>
    <w:rsid w:val="00667C61"/>
    <w:rsid w:val="0067037F"/>
    <w:rsid w:val="006720A9"/>
    <w:rsid w:val="00674D1C"/>
    <w:rsid w:val="00683700"/>
    <w:rsid w:val="006C33FC"/>
    <w:rsid w:val="006C7A7A"/>
    <w:rsid w:val="006E38C9"/>
    <w:rsid w:val="006E6838"/>
    <w:rsid w:val="006F28AA"/>
    <w:rsid w:val="006F7F73"/>
    <w:rsid w:val="0070790C"/>
    <w:rsid w:val="00716D17"/>
    <w:rsid w:val="00727973"/>
    <w:rsid w:val="007402E1"/>
    <w:rsid w:val="00745CB6"/>
    <w:rsid w:val="00763473"/>
    <w:rsid w:val="00775C91"/>
    <w:rsid w:val="00776835"/>
    <w:rsid w:val="00776C85"/>
    <w:rsid w:val="007B3CA0"/>
    <w:rsid w:val="007B7E1F"/>
    <w:rsid w:val="007D15A8"/>
    <w:rsid w:val="007D7500"/>
    <w:rsid w:val="007E6D15"/>
    <w:rsid w:val="007F33E9"/>
    <w:rsid w:val="007F34D6"/>
    <w:rsid w:val="008200CE"/>
    <w:rsid w:val="00835705"/>
    <w:rsid w:val="00844F2E"/>
    <w:rsid w:val="008518C1"/>
    <w:rsid w:val="00862FFF"/>
    <w:rsid w:val="00874638"/>
    <w:rsid w:val="008904A6"/>
    <w:rsid w:val="008A5D05"/>
    <w:rsid w:val="008B5980"/>
    <w:rsid w:val="008C2E34"/>
    <w:rsid w:val="008E0325"/>
    <w:rsid w:val="008E4E82"/>
    <w:rsid w:val="00900A62"/>
    <w:rsid w:val="00902B43"/>
    <w:rsid w:val="00911B22"/>
    <w:rsid w:val="009143AE"/>
    <w:rsid w:val="0092090C"/>
    <w:rsid w:val="00922983"/>
    <w:rsid w:val="0092456B"/>
    <w:rsid w:val="009248BA"/>
    <w:rsid w:val="00925B48"/>
    <w:rsid w:val="00931A0C"/>
    <w:rsid w:val="009342DA"/>
    <w:rsid w:val="0093463F"/>
    <w:rsid w:val="00934A46"/>
    <w:rsid w:val="00956C96"/>
    <w:rsid w:val="00985C73"/>
    <w:rsid w:val="0099032B"/>
    <w:rsid w:val="00991AF7"/>
    <w:rsid w:val="009927E9"/>
    <w:rsid w:val="00993927"/>
    <w:rsid w:val="00995EE3"/>
    <w:rsid w:val="009965D0"/>
    <w:rsid w:val="009B737C"/>
    <w:rsid w:val="009C29FA"/>
    <w:rsid w:val="009C43DF"/>
    <w:rsid w:val="009D64D6"/>
    <w:rsid w:val="009E1562"/>
    <w:rsid w:val="009E6D99"/>
    <w:rsid w:val="009F2AD8"/>
    <w:rsid w:val="00A15F02"/>
    <w:rsid w:val="00A2611F"/>
    <w:rsid w:val="00A32D5F"/>
    <w:rsid w:val="00A44BE4"/>
    <w:rsid w:val="00A46CCB"/>
    <w:rsid w:val="00A523F6"/>
    <w:rsid w:val="00A6685B"/>
    <w:rsid w:val="00A77E86"/>
    <w:rsid w:val="00A8248D"/>
    <w:rsid w:val="00A84A7D"/>
    <w:rsid w:val="00A87477"/>
    <w:rsid w:val="00A9686E"/>
    <w:rsid w:val="00AA160A"/>
    <w:rsid w:val="00AA6BA0"/>
    <w:rsid w:val="00AC62AD"/>
    <w:rsid w:val="00AC704A"/>
    <w:rsid w:val="00AD08CF"/>
    <w:rsid w:val="00AD1E24"/>
    <w:rsid w:val="00AD474A"/>
    <w:rsid w:val="00B0045D"/>
    <w:rsid w:val="00B03D57"/>
    <w:rsid w:val="00B23E81"/>
    <w:rsid w:val="00B330DA"/>
    <w:rsid w:val="00B974FF"/>
    <w:rsid w:val="00BB7462"/>
    <w:rsid w:val="00BC33C6"/>
    <w:rsid w:val="00BE44FF"/>
    <w:rsid w:val="00BF1333"/>
    <w:rsid w:val="00BF1596"/>
    <w:rsid w:val="00BF19D6"/>
    <w:rsid w:val="00BF6CF6"/>
    <w:rsid w:val="00C179E2"/>
    <w:rsid w:val="00C21B29"/>
    <w:rsid w:val="00C23DD4"/>
    <w:rsid w:val="00C31B67"/>
    <w:rsid w:val="00C32C3A"/>
    <w:rsid w:val="00C33D1D"/>
    <w:rsid w:val="00C36FDC"/>
    <w:rsid w:val="00C55344"/>
    <w:rsid w:val="00C576A0"/>
    <w:rsid w:val="00C66E9F"/>
    <w:rsid w:val="00C71D20"/>
    <w:rsid w:val="00C810CD"/>
    <w:rsid w:val="00C96785"/>
    <w:rsid w:val="00CB221D"/>
    <w:rsid w:val="00CB3E42"/>
    <w:rsid w:val="00CE5C44"/>
    <w:rsid w:val="00CE6A51"/>
    <w:rsid w:val="00CF3439"/>
    <w:rsid w:val="00CF4805"/>
    <w:rsid w:val="00D0264C"/>
    <w:rsid w:val="00D10457"/>
    <w:rsid w:val="00D112AE"/>
    <w:rsid w:val="00D118ED"/>
    <w:rsid w:val="00D211DA"/>
    <w:rsid w:val="00D26D12"/>
    <w:rsid w:val="00D30526"/>
    <w:rsid w:val="00D3774C"/>
    <w:rsid w:val="00D4244F"/>
    <w:rsid w:val="00D469B0"/>
    <w:rsid w:val="00D53C76"/>
    <w:rsid w:val="00D5691B"/>
    <w:rsid w:val="00D615EF"/>
    <w:rsid w:val="00D636CE"/>
    <w:rsid w:val="00D65D4A"/>
    <w:rsid w:val="00D71211"/>
    <w:rsid w:val="00D73282"/>
    <w:rsid w:val="00D83F09"/>
    <w:rsid w:val="00D938F7"/>
    <w:rsid w:val="00DC5818"/>
    <w:rsid w:val="00DC7FE9"/>
    <w:rsid w:val="00DD6481"/>
    <w:rsid w:val="00DE3519"/>
    <w:rsid w:val="00DE6EB7"/>
    <w:rsid w:val="00E0078D"/>
    <w:rsid w:val="00E05967"/>
    <w:rsid w:val="00E0754F"/>
    <w:rsid w:val="00E12DA4"/>
    <w:rsid w:val="00E13201"/>
    <w:rsid w:val="00E16D23"/>
    <w:rsid w:val="00E43C5F"/>
    <w:rsid w:val="00E44365"/>
    <w:rsid w:val="00E6189E"/>
    <w:rsid w:val="00E63CFD"/>
    <w:rsid w:val="00E645E9"/>
    <w:rsid w:val="00E76653"/>
    <w:rsid w:val="00E77E8B"/>
    <w:rsid w:val="00E81D47"/>
    <w:rsid w:val="00E90A6A"/>
    <w:rsid w:val="00E928F8"/>
    <w:rsid w:val="00E9782E"/>
    <w:rsid w:val="00EA0336"/>
    <w:rsid w:val="00EA1443"/>
    <w:rsid w:val="00EA7B51"/>
    <w:rsid w:val="00EC324E"/>
    <w:rsid w:val="00EC5C6A"/>
    <w:rsid w:val="00ED4FF8"/>
    <w:rsid w:val="00EE15D0"/>
    <w:rsid w:val="00EE6532"/>
    <w:rsid w:val="00EF761E"/>
    <w:rsid w:val="00F013C9"/>
    <w:rsid w:val="00F07AB9"/>
    <w:rsid w:val="00F44FFE"/>
    <w:rsid w:val="00F60DD4"/>
    <w:rsid w:val="00F748E3"/>
    <w:rsid w:val="00F76C70"/>
    <w:rsid w:val="00F8139B"/>
    <w:rsid w:val="00F81AB8"/>
    <w:rsid w:val="00F86DA0"/>
    <w:rsid w:val="00F94883"/>
    <w:rsid w:val="00FB0FDC"/>
    <w:rsid w:val="00FB691F"/>
    <w:rsid w:val="00FD36D1"/>
    <w:rsid w:val="00FD5957"/>
    <w:rsid w:val="00FD76C0"/>
    <w:rsid w:val="00FE51FB"/>
    <w:rsid w:val="00FE7FB7"/>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CA0"/>
    <w:pPr>
      <w:spacing w:after="130" w:line="260" w:lineRule="exact"/>
      <w:jc w:val="both"/>
    </w:pPr>
    <w:rPr>
      <w:kern w:val="20"/>
      <w:sz w:val="22"/>
      <w:szCs w:val="22"/>
    </w:rPr>
  </w:style>
  <w:style w:type="paragraph" w:styleId="Heading1">
    <w:name w:val="heading 1"/>
    <w:basedOn w:val="Normal"/>
    <w:qFormat/>
    <w:rsid w:val="00991AF7"/>
    <w:pPr>
      <w:keepNext/>
      <w:spacing w:before="260" w:line="240" w:lineRule="auto"/>
      <w:outlineLvl w:val="0"/>
    </w:pPr>
    <w:rPr>
      <w:rFonts w:ascii="Arial" w:hAnsi="Arial" w:cs="Arial"/>
      <w:kern w:val="36"/>
      <w:sz w:val="32"/>
      <w:szCs w:val="32"/>
    </w:rPr>
  </w:style>
  <w:style w:type="paragraph" w:styleId="Heading2">
    <w:name w:val="heading 2"/>
    <w:basedOn w:val="Normal"/>
    <w:next w:val="Normal"/>
    <w:qFormat/>
    <w:rsid w:val="00BF19D6"/>
    <w:pPr>
      <w:keepNext/>
      <w:spacing w:before="240" w:after="60"/>
      <w:outlineLvl w:val="1"/>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A44BE4"/>
    <w:pPr>
      <w:spacing w:before="100" w:beforeAutospacing="1" w:after="100" w:afterAutospacing="1"/>
    </w:pPr>
    <w:rPr>
      <w:rFonts w:ascii="Georgia" w:hAnsi="Georgia" w:cs="Georgia"/>
      <w:color w:val="000000"/>
      <w:sz w:val="30"/>
      <w:szCs w:val="30"/>
    </w:rPr>
  </w:style>
  <w:style w:type="character" w:styleId="Hyperlink">
    <w:name w:val="Hyperlink"/>
    <w:rsid w:val="00985C73"/>
    <w:rPr>
      <w:color w:val="auto"/>
      <w:u w:val="none"/>
    </w:rPr>
  </w:style>
  <w:style w:type="paragraph" w:styleId="NormalWeb">
    <w:name w:val="Normal (Web)"/>
    <w:basedOn w:val="Normal"/>
    <w:rsid w:val="00A44BE4"/>
    <w:pPr>
      <w:spacing w:before="100" w:beforeAutospacing="1" w:after="100" w:afterAutospacing="1"/>
    </w:pPr>
    <w:rPr>
      <w:rFonts w:ascii="Georgia" w:hAnsi="Georgia" w:cs="Georgia"/>
      <w:color w:val="000000"/>
    </w:rPr>
  </w:style>
  <w:style w:type="paragraph" w:styleId="Header">
    <w:name w:val="header"/>
    <w:basedOn w:val="Normal"/>
    <w:rsid w:val="00931A0C"/>
    <w:pPr>
      <w:tabs>
        <w:tab w:val="center" w:pos="4320"/>
        <w:tab w:val="right" w:pos="8640"/>
      </w:tabs>
    </w:pPr>
  </w:style>
  <w:style w:type="paragraph" w:styleId="Footer">
    <w:name w:val="footer"/>
    <w:basedOn w:val="Normal"/>
    <w:rsid w:val="00931A0C"/>
    <w:pPr>
      <w:tabs>
        <w:tab w:val="center" w:pos="4320"/>
        <w:tab w:val="right" w:pos="8640"/>
      </w:tabs>
    </w:pPr>
  </w:style>
  <w:style w:type="paragraph" w:styleId="Title">
    <w:name w:val="Title"/>
    <w:basedOn w:val="Normal"/>
    <w:qFormat/>
    <w:rsid w:val="005A6FED"/>
    <w:pPr>
      <w:spacing w:before="240" w:after="60"/>
      <w:jc w:val="center"/>
      <w:outlineLvl w:val="0"/>
    </w:pPr>
    <w:rPr>
      <w:rFonts w:ascii="Arial" w:hAnsi="Arial" w:cs="Arial"/>
      <w:b/>
      <w:bCs/>
      <w:kern w:val="28"/>
      <w:sz w:val="32"/>
      <w:szCs w:val="32"/>
    </w:rPr>
  </w:style>
  <w:style w:type="paragraph" w:styleId="ListBullet">
    <w:name w:val="List Bullet"/>
    <w:basedOn w:val="Normal"/>
    <w:autoRedefine/>
    <w:rsid w:val="009E6D99"/>
    <w:pPr>
      <w:numPr>
        <w:numId w:val="8"/>
      </w:numPr>
      <w:spacing w:after="0"/>
    </w:pPr>
  </w:style>
  <w:style w:type="table" w:styleId="TableGrid">
    <w:name w:val="Table Grid"/>
    <w:basedOn w:val="TableNormal"/>
    <w:rsid w:val="00030C9F"/>
    <w:pPr>
      <w:spacing w:after="13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2AD8"/>
    <w:rPr>
      <w:rFonts w:ascii="Tahoma" w:hAnsi="Tahoma" w:cs="Tahoma"/>
      <w:sz w:val="16"/>
      <w:szCs w:val="16"/>
    </w:rPr>
  </w:style>
  <w:style w:type="paragraph" w:styleId="Revision">
    <w:name w:val="Revision"/>
    <w:hidden/>
    <w:uiPriority w:val="99"/>
    <w:semiHidden/>
    <w:rsid w:val="00FF3B36"/>
    <w:rPr>
      <w:kern w:val="20"/>
      <w:sz w:val="22"/>
      <w:szCs w:val="22"/>
    </w:rPr>
  </w:style>
  <w:style w:type="paragraph" w:styleId="ListParagraph">
    <w:name w:val="List Paragraph"/>
    <w:basedOn w:val="Normal"/>
    <w:uiPriority w:val="34"/>
    <w:qFormat/>
    <w:rsid w:val="005B2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CA0"/>
    <w:pPr>
      <w:spacing w:after="130" w:line="260" w:lineRule="exact"/>
      <w:jc w:val="both"/>
    </w:pPr>
    <w:rPr>
      <w:kern w:val="20"/>
      <w:sz w:val="22"/>
      <w:szCs w:val="22"/>
    </w:rPr>
  </w:style>
  <w:style w:type="paragraph" w:styleId="Heading1">
    <w:name w:val="heading 1"/>
    <w:basedOn w:val="Normal"/>
    <w:qFormat/>
    <w:rsid w:val="00991AF7"/>
    <w:pPr>
      <w:keepNext/>
      <w:spacing w:before="260" w:line="240" w:lineRule="auto"/>
      <w:outlineLvl w:val="0"/>
    </w:pPr>
    <w:rPr>
      <w:rFonts w:ascii="Arial" w:hAnsi="Arial" w:cs="Arial"/>
      <w:kern w:val="36"/>
      <w:sz w:val="32"/>
      <w:szCs w:val="32"/>
    </w:rPr>
  </w:style>
  <w:style w:type="paragraph" w:styleId="Heading2">
    <w:name w:val="heading 2"/>
    <w:basedOn w:val="Normal"/>
    <w:next w:val="Normal"/>
    <w:qFormat/>
    <w:rsid w:val="00BF19D6"/>
    <w:pPr>
      <w:keepNext/>
      <w:spacing w:before="240" w:after="60"/>
      <w:outlineLvl w:val="1"/>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A44BE4"/>
    <w:pPr>
      <w:spacing w:before="100" w:beforeAutospacing="1" w:after="100" w:afterAutospacing="1"/>
    </w:pPr>
    <w:rPr>
      <w:rFonts w:ascii="Georgia" w:hAnsi="Georgia" w:cs="Georgia"/>
      <w:color w:val="000000"/>
      <w:sz w:val="30"/>
      <w:szCs w:val="30"/>
    </w:rPr>
  </w:style>
  <w:style w:type="character" w:styleId="Hyperlink">
    <w:name w:val="Hyperlink"/>
    <w:rsid w:val="00985C73"/>
    <w:rPr>
      <w:color w:val="auto"/>
      <w:u w:val="none"/>
    </w:rPr>
  </w:style>
  <w:style w:type="paragraph" w:styleId="NormalWeb">
    <w:name w:val="Normal (Web)"/>
    <w:basedOn w:val="Normal"/>
    <w:rsid w:val="00A44BE4"/>
    <w:pPr>
      <w:spacing w:before="100" w:beforeAutospacing="1" w:after="100" w:afterAutospacing="1"/>
    </w:pPr>
    <w:rPr>
      <w:rFonts w:ascii="Georgia" w:hAnsi="Georgia" w:cs="Georgia"/>
      <w:color w:val="000000"/>
    </w:rPr>
  </w:style>
  <w:style w:type="paragraph" w:styleId="Header">
    <w:name w:val="header"/>
    <w:basedOn w:val="Normal"/>
    <w:rsid w:val="00931A0C"/>
    <w:pPr>
      <w:tabs>
        <w:tab w:val="center" w:pos="4320"/>
        <w:tab w:val="right" w:pos="8640"/>
      </w:tabs>
    </w:pPr>
  </w:style>
  <w:style w:type="paragraph" w:styleId="Footer">
    <w:name w:val="footer"/>
    <w:basedOn w:val="Normal"/>
    <w:rsid w:val="00931A0C"/>
    <w:pPr>
      <w:tabs>
        <w:tab w:val="center" w:pos="4320"/>
        <w:tab w:val="right" w:pos="8640"/>
      </w:tabs>
    </w:pPr>
  </w:style>
  <w:style w:type="paragraph" w:styleId="Title">
    <w:name w:val="Title"/>
    <w:basedOn w:val="Normal"/>
    <w:qFormat/>
    <w:rsid w:val="005A6FED"/>
    <w:pPr>
      <w:spacing w:before="240" w:after="60"/>
      <w:jc w:val="center"/>
      <w:outlineLvl w:val="0"/>
    </w:pPr>
    <w:rPr>
      <w:rFonts w:ascii="Arial" w:hAnsi="Arial" w:cs="Arial"/>
      <w:b/>
      <w:bCs/>
      <w:kern w:val="28"/>
      <w:sz w:val="32"/>
      <w:szCs w:val="32"/>
    </w:rPr>
  </w:style>
  <w:style w:type="paragraph" w:styleId="ListBullet">
    <w:name w:val="List Bullet"/>
    <w:basedOn w:val="Normal"/>
    <w:autoRedefine/>
    <w:rsid w:val="009E6D99"/>
    <w:pPr>
      <w:numPr>
        <w:numId w:val="8"/>
      </w:numPr>
      <w:spacing w:after="0"/>
    </w:pPr>
  </w:style>
  <w:style w:type="table" w:styleId="TableGrid">
    <w:name w:val="Table Grid"/>
    <w:basedOn w:val="TableNormal"/>
    <w:rsid w:val="00030C9F"/>
    <w:pPr>
      <w:spacing w:after="13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2AD8"/>
    <w:rPr>
      <w:rFonts w:ascii="Tahoma" w:hAnsi="Tahoma" w:cs="Tahoma"/>
      <w:sz w:val="16"/>
      <w:szCs w:val="16"/>
    </w:rPr>
  </w:style>
  <w:style w:type="paragraph" w:styleId="Revision">
    <w:name w:val="Revision"/>
    <w:hidden/>
    <w:uiPriority w:val="99"/>
    <w:semiHidden/>
    <w:rsid w:val="00FF3B36"/>
    <w:rPr>
      <w:kern w:val="20"/>
      <w:sz w:val="22"/>
      <w:szCs w:val="22"/>
    </w:rPr>
  </w:style>
  <w:style w:type="paragraph" w:styleId="ListParagraph">
    <w:name w:val="List Paragraph"/>
    <w:basedOn w:val="Normal"/>
    <w:uiPriority w:val="34"/>
    <w:qFormat/>
    <w:rsid w:val="005B2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720"/>
          <w:marRight w:val="720"/>
          <w:marTop w:val="100"/>
          <w:marBottom w:val="10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20">
          <w:marLeft w:val="720"/>
          <w:marRight w:val="720"/>
          <w:marTop w:val="100"/>
          <w:marBottom w:val="10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720"/>
          <w:marTop w:val="100"/>
          <w:marBottom w:val="10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borderlinevbc.org" TargetMode="External"/><Relationship Id="rId4" Type="http://schemas.microsoft.com/office/2007/relationships/stylesWithEffects" Target="stylesWithEffects.xml"/><Relationship Id="rId9" Type="http://schemas.openxmlformats.org/officeDocument/2006/relationships/hyperlink" Target="http://www.borderlinevb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3AC7-137B-449B-BBB3-A5193102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23688</CharactersWithSpaces>
  <SharedDoc>false</SharedDoc>
  <HLinks>
    <vt:vector size="12" baseType="variant">
      <vt:variant>
        <vt:i4>6684742</vt:i4>
      </vt:variant>
      <vt:variant>
        <vt:i4>3</vt:i4>
      </vt:variant>
      <vt:variant>
        <vt:i4>0</vt:i4>
      </vt:variant>
      <vt:variant>
        <vt:i4>5</vt:i4>
      </vt:variant>
      <vt:variant>
        <vt:lpwstr>mailto:info@borderlinevbc.org</vt:lpwstr>
      </vt:variant>
      <vt:variant>
        <vt:lpwstr/>
      </vt:variant>
      <vt:variant>
        <vt:i4>4259867</vt:i4>
      </vt:variant>
      <vt:variant>
        <vt:i4>0</vt:i4>
      </vt:variant>
      <vt:variant>
        <vt:i4>0</vt:i4>
      </vt:variant>
      <vt:variant>
        <vt:i4>5</vt:i4>
      </vt:variant>
      <vt:variant>
        <vt:lpwstr>http://www.borderlinevbc.org/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Nystrom</dc:creator>
  <cp:lastModifiedBy>bzehler</cp:lastModifiedBy>
  <cp:revision>4</cp:revision>
  <cp:lastPrinted>2015-10-20T21:25:00Z</cp:lastPrinted>
  <dcterms:created xsi:type="dcterms:W3CDTF">2017-10-11T18:32:00Z</dcterms:created>
  <dcterms:modified xsi:type="dcterms:W3CDTF">2017-10-20T15:22:00Z</dcterms:modified>
</cp:coreProperties>
</file>